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EF" w:rsidRDefault="007659EF" w:rsidP="00027486">
      <w:pPr>
        <w:jc w:val="center"/>
        <w:rPr>
          <w:sz w:val="24"/>
          <w:szCs w:val="24"/>
        </w:rPr>
      </w:pPr>
    </w:p>
    <w:bookmarkStart w:id="0" w:name="_MON_1286985004"/>
    <w:bookmarkEnd w:id="0"/>
    <w:p w:rsidR="007659EF" w:rsidRDefault="007659EF" w:rsidP="00027486">
      <w:pPr>
        <w:tabs>
          <w:tab w:val="left" w:pos="4365"/>
        </w:tabs>
        <w:jc w:val="center"/>
        <w:rPr>
          <w:sz w:val="24"/>
          <w:szCs w:val="24"/>
        </w:rPr>
      </w:pPr>
      <w:r w:rsidRPr="006C0673">
        <w:rPr>
          <w:b/>
          <w:sz w:val="24"/>
          <w:szCs w:val="24"/>
        </w:rPr>
        <w:object w:dxaOrig="1022"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pt" o:ole="" fillcolor="window">
            <v:imagedata r:id="rId8" o:title=""/>
          </v:shape>
          <o:OLEObject Type="Embed" ProgID="Word.Picture.8" ShapeID="_x0000_i1025" DrawAspect="Content" ObjectID="_1694948440" r:id="rId9"/>
        </w:object>
      </w:r>
    </w:p>
    <w:tbl>
      <w:tblPr>
        <w:tblpPr w:leftFromText="180" w:rightFromText="180" w:vertAnchor="text" w:tblpXSpec="center" w:tblpY="1"/>
        <w:tblOverlap w:val="never"/>
        <w:tblW w:w="9480" w:type="dxa"/>
        <w:tblLook w:val="01E0" w:firstRow="1" w:lastRow="1" w:firstColumn="1" w:lastColumn="1" w:noHBand="0" w:noVBand="0"/>
      </w:tblPr>
      <w:tblGrid>
        <w:gridCol w:w="9480"/>
      </w:tblGrid>
      <w:tr w:rsidR="007659EF" w:rsidRPr="006C0673" w:rsidTr="00027486">
        <w:tc>
          <w:tcPr>
            <w:tcW w:w="9480" w:type="dxa"/>
          </w:tcPr>
          <w:p w:rsidR="007659EF" w:rsidRPr="007659EF" w:rsidRDefault="007659EF" w:rsidP="00027486">
            <w:pPr>
              <w:pStyle w:val="ac"/>
              <w:jc w:val="center"/>
              <w:rPr>
                <w:rFonts w:ascii="Times New Roman" w:hAnsi="Times New Roman" w:cs="Times New Roman"/>
                <w:b/>
                <w:sz w:val="28"/>
                <w:szCs w:val="28"/>
              </w:rPr>
            </w:pPr>
          </w:p>
          <w:p w:rsidR="007659EF" w:rsidRPr="007659EF" w:rsidRDefault="007659EF" w:rsidP="00027486">
            <w:pPr>
              <w:pStyle w:val="ac"/>
              <w:jc w:val="center"/>
              <w:rPr>
                <w:rFonts w:ascii="Times New Roman" w:hAnsi="Times New Roman" w:cs="Times New Roman"/>
                <w:b/>
                <w:sz w:val="28"/>
                <w:szCs w:val="28"/>
              </w:rPr>
            </w:pPr>
          </w:p>
          <w:p w:rsidR="007659EF" w:rsidRPr="007659EF" w:rsidRDefault="007659EF" w:rsidP="00027486">
            <w:pPr>
              <w:spacing w:after="120"/>
              <w:jc w:val="center"/>
              <w:rPr>
                <w:rFonts w:ascii="Times New Roman" w:hAnsi="Times New Roman" w:cs="Times New Roman"/>
                <w:b/>
                <w:sz w:val="28"/>
                <w:szCs w:val="28"/>
              </w:rPr>
            </w:pPr>
            <w:r w:rsidRPr="007659EF">
              <w:rPr>
                <w:rFonts w:ascii="Times New Roman" w:hAnsi="Times New Roman" w:cs="Times New Roman"/>
                <w:b/>
                <w:sz w:val="28"/>
                <w:szCs w:val="28"/>
              </w:rPr>
              <w:t>АДМИНИСТРАЦИЯ МУНИЦИПАЛЬНОГО ОБРАЗОВАНИЯ</w:t>
            </w:r>
          </w:p>
          <w:p w:rsidR="007659EF" w:rsidRPr="007659EF" w:rsidRDefault="007659EF" w:rsidP="00027486">
            <w:pPr>
              <w:spacing w:after="120"/>
              <w:jc w:val="center"/>
              <w:rPr>
                <w:rFonts w:ascii="Times New Roman" w:hAnsi="Times New Roman" w:cs="Times New Roman"/>
                <w:b/>
                <w:sz w:val="28"/>
                <w:szCs w:val="28"/>
              </w:rPr>
            </w:pPr>
            <w:r w:rsidRPr="007659EF">
              <w:rPr>
                <w:rFonts w:ascii="Times New Roman" w:hAnsi="Times New Roman" w:cs="Times New Roman"/>
                <w:b/>
                <w:sz w:val="28"/>
                <w:szCs w:val="28"/>
              </w:rPr>
              <w:t>«КРАСНОГОРСКОЕ »</w:t>
            </w:r>
          </w:p>
          <w:p w:rsidR="007659EF" w:rsidRPr="007659EF" w:rsidRDefault="007659EF" w:rsidP="00027486">
            <w:pPr>
              <w:spacing w:after="120"/>
              <w:jc w:val="center"/>
              <w:rPr>
                <w:rFonts w:ascii="Times New Roman" w:hAnsi="Times New Roman" w:cs="Times New Roman"/>
                <w:b/>
                <w:sz w:val="28"/>
                <w:szCs w:val="28"/>
              </w:rPr>
            </w:pPr>
            <w:r w:rsidRPr="007659EF">
              <w:rPr>
                <w:rFonts w:ascii="Times New Roman" w:hAnsi="Times New Roman" w:cs="Times New Roman"/>
                <w:b/>
                <w:sz w:val="28"/>
                <w:szCs w:val="28"/>
              </w:rPr>
              <w:t xml:space="preserve">«КРАСНОГОРСК»МУНИЦИПАЛ КЫЛДЫТЭТЛЭН </w:t>
            </w:r>
            <w:r w:rsidR="00027486">
              <w:rPr>
                <w:rFonts w:ascii="Times New Roman" w:hAnsi="Times New Roman" w:cs="Times New Roman"/>
                <w:b/>
                <w:sz w:val="28"/>
                <w:szCs w:val="28"/>
              </w:rPr>
              <w:t xml:space="preserve">                                                           </w:t>
            </w:r>
            <w:r w:rsidRPr="007659EF">
              <w:rPr>
                <w:rFonts w:ascii="Times New Roman" w:hAnsi="Times New Roman" w:cs="Times New Roman"/>
                <w:b/>
                <w:sz w:val="28"/>
                <w:szCs w:val="28"/>
              </w:rPr>
              <w:t>АДМИНИСТАЦИЕЗ</w:t>
            </w:r>
          </w:p>
          <w:p w:rsidR="007659EF" w:rsidRPr="007659EF" w:rsidRDefault="007659EF" w:rsidP="00027486">
            <w:pPr>
              <w:pStyle w:val="ac"/>
              <w:jc w:val="center"/>
              <w:rPr>
                <w:rFonts w:ascii="Times New Roman" w:hAnsi="Times New Roman" w:cs="Times New Roman"/>
                <w:b/>
                <w:sz w:val="28"/>
                <w:szCs w:val="28"/>
              </w:rPr>
            </w:pPr>
          </w:p>
          <w:p w:rsidR="007659EF" w:rsidRPr="007659EF" w:rsidRDefault="007659EF" w:rsidP="00027486">
            <w:pPr>
              <w:pStyle w:val="ac"/>
              <w:jc w:val="center"/>
              <w:rPr>
                <w:rFonts w:ascii="Times New Roman" w:hAnsi="Times New Roman" w:cs="Times New Roman"/>
                <w:b/>
                <w:sz w:val="28"/>
                <w:szCs w:val="28"/>
              </w:rPr>
            </w:pPr>
          </w:p>
          <w:p w:rsidR="007659EF" w:rsidRPr="007659EF" w:rsidRDefault="007659EF" w:rsidP="00027486">
            <w:pPr>
              <w:pStyle w:val="ac"/>
              <w:jc w:val="center"/>
              <w:rPr>
                <w:rFonts w:ascii="Times New Roman" w:hAnsi="Times New Roman" w:cs="Times New Roman"/>
                <w:b/>
                <w:sz w:val="28"/>
                <w:szCs w:val="28"/>
              </w:rPr>
            </w:pPr>
            <w:r w:rsidRPr="007659EF">
              <w:rPr>
                <w:rFonts w:ascii="Times New Roman" w:hAnsi="Times New Roman" w:cs="Times New Roman"/>
                <w:b/>
                <w:sz w:val="28"/>
                <w:szCs w:val="28"/>
              </w:rPr>
              <w:t>ПОСТАНОВЛЕНИЕ</w:t>
            </w:r>
          </w:p>
        </w:tc>
      </w:tr>
    </w:tbl>
    <w:p w:rsidR="00A231EB" w:rsidRPr="00071F18" w:rsidRDefault="005E48E9" w:rsidP="005E48E9">
      <w:pPr>
        <w:pStyle w:val="1"/>
        <w:spacing w:line="360" w:lineRule="auto"/>
        <w:rPr>
          <w:rFonts w:ascii="Times New Roman" w:hAnsi="Times New Roman" w:cs="Times New Roman"/>
          <w:color w:val="auto"/>
        </w:rPr>
      </w:pPr>
      <w:r>
        <w:rPr>
          <w:rFonts w:ascii="Times New Roman" w:hAnsi="Times New Roman" w:cs="Times New Roman"/>
          <w:color w:val="auto"/>
        </w:rPr>
        <w:t xml:space="preserve">  </w:t>
      </w:r>
      <w:r w:rsidR="00A231EB" w:rsidRPr="00071F18">
        <w:rPr>
          <w:rFonts w:ascii="Times New Roman" w:hAnsi="Times New Roman" w:cs="Times New Roman"/>
          <w:color w:val="auto"/>
        </w:rPr>
        <w:t xml:space="preserve">от </w:t>
      </w:r>
      <w:r w:rsidR="0089694A">
        <w:rPr>
          <w:rFonts w:ascii="Times New Roman" w:hAnsi="Times New Roman" w:cs="Times New Roman"/>
          <w:color w:val="auto"/>
        </w:rPr>
        <w:t xml:space="preserve">05 </w:t>
      </w:r>
      <w:r w:rsidR="008775C0">
        <w:rPr>
          <w:rFonts w:ascii="Times New Roman" w:hAnsi="Times New Roman" w:cs="Times New Roman"/>
          <w:color w:val="auto"/>
        </w:rPr>
        <w:t>октября 2021</w:t>
      </w:r>
      <w:r w:rsidR="00A231EB" w:rsidRPr="00071F18">
        <w:rPr>
          <w:rFonts w:ascii="Times New Roman" w:hAnsi="Times New Roman" w:cs="Times New Roman"/>
          <w:color w:val="auto"/>
        </w:rPr>
        <w:t xml:space="preserve"> г.                                                  </w:t>
      </w:r>
      <w:r w:rsidR="007659EF">
        <w:rPr>
          <w:rFonts w:ascii="Times New Roman" w:hAnsi="Times New Roman" w:cs="Times New Roman"/>
          <w:color w:val="auto"/>
        </w:rPr>
        <w:t xml:space="preserve">                              </w:t>
      </w:r>
      <w:r w:rsidR="00216206" w:rsidRPr="00071F18">
        <w:rPr>
          <w:rFonts w:ascii="Times New Roman" w:hAnsi="Times New Roman" w:cs="Times New Roman"/>
          <w:color w:val="auto"/>
        </w:rPr>
        <w:t xml:space="preserve"> № </w:t>
      </w:r>
      <w:r w:rsidR="0091585C">
        <w:rPr>
          <w:rFonts w:ascii="Times New Roman" w:hAnsi="Times New Roman" w:cs="Times New Roman"/>
          <w:color w:val="auto"/>
        </w:rPr>
        <w:t>6</w:t>
      </w:r>
      <w:r w:rsidR="0089694A">
        <w:rPr>
          <w:rFonts w:ascii="Times New Roman" w:hAnsi="Times New Roman" w:cs="Times New Roman"/>
          <w:color w:val="auto"/>
        </w:rPr>
        <w:t>2</w:t>
      </w:r>
    </w:p>
    <w:p w:rsidR="00A231EB" w:rsidRPr="003C02F1" w:rsidRDefault="00A231EB" w:rsidP="00A231EB">
      <w:pPr>
        <w:spacing w:line="360" w:lineRule="auto"/>
        <w:jc w:val="center"/>
        <w:rPr>
          <w:rFonts w:ascii="Times New Roman" w:hAnsi="Times New Roman" w:cs="Times New Roman"/>
          <w:b/>
          <w:sz w:val="24"/>
          <w:szCs w:val="24"/>
        </w:rPr>
      </w:pPr>
      <w:r w:rsidRPr="003C02F1">
        <w:rPr>
          <w:rFonts w:ascii="Times New Roman" w:hAnsi="Times New Roman" w:cs="Times New Roman"/>
          <w:b/>
          <w:sz w:val="24"/>
          <w:szCs w:val="24"/>
        </w:rPr>
        <w:t>с. Красногорское</w:t>
      </w:r>
    </w:p>
    <w:p w:rsidR="00A231EB" w:rsidRPr="00071F18" w:rsidRDefault="00A231EB" w:rsidP="00A231EB">
      <w:pPr>
        <w:pStyle w:val="aa"/>
        <w:tabs>
          <w:tab w:val="left" w:pos="5340"/>
        </w:tabs>
        <w:ind w:right="284"/>
        <w:jc w:val="center"/>
        <w:rPr>
          <w:rFonts w:ascii="Times New Roman" w:hAnsi="Times New Roman" w:cs="Times New Roman"/>
          <w:b/>
          <w:sz w:val="28"/>
          <w:szCs w:val="28"/>
        </w:rPr>
      </w:pPr>
      <w:r w:rsidRPr="00071F18">
        <w:rPr>
          <w:rFonts w:ascii="Times New Roman" w:hAnsi="Times New Roman" w:cs="Times New Roman"/>
          <w:b/>
          <w:sz w:val="28"/>
          <w:szCs w:val="28"/>
        </w:rPr>
        <w:t>О</w:t>
      </w:r>
      <w:r w:rsidR="002069A8" w:rsidRPr="00071F18">
        <w:rPr>
          <w:rFonts w:ascii="Times New Roman" w:hAnsi="Times New Roman" w:cs="Times New Roman"/>
          <w:b/>
          <w:sz w:val="28"/>
          <w:szCs w:val="28"/>
        </w:rPr>
        <w:t xml:space="preserve"> внесении изменений в</w:t>
      </w:r>
      <w:r w:rsidRPr="00071F18">
        <w:rPr>
          <w:rFonts w:ascii="Times New Roman" w:hAnsi="Times New Roman" w:cs="Times New Roman"/>
          <w:b/>
          <w:sz w:val="28"/>
          <w:szCs w:val="28"/>
        </w:rPr>
        <w:t xml:space="preserve"> муниципальн</w:t>
      </w:r>
      <w:r w:rsidR="002069A8" w:rsidRPr="00071F18">
        <w:rPr>
          <w:rFonts w:ascii="Times New Roman" w:hAnsi="Times New Roman" w:cs="Times New Roman"/>
          <w:b/>
          <w:sz w:val="28"/>
          <w:szCs w:val="28"/>
        </w:rPr>
        <w:t>ую программу</w:t>
      </w:r>
      <w:r w:rsidRPr="00071F18">
        <w:rPr>
          <w:rFonts w:ascii="Times New Roman" w:hAnsi="Times New Roman" w:cs="Times New Roman"/>
          <w:b/>
          <w:sz w:val="28"/>
          <w:szCs w:val="28"/>
        </w:rPr>
        <w:t xml:space="preserve"> «Формирование современной городской среды на территории муниципального образования «Красногорское» на 2018-202</w:t>
      </w:r>
      <w:r w:rsidR="00FF40D9">
        <w:rPr>
          <w:rFonts w:ascii="Times New Roman" w:hAnsi="Times New Roman" w:cs="Times New Roman"/>
          <w:b/>
          <w:sz w:val="28"/>
          <w:szCs w:val="28"/>
        </w:rPr>
        <w:t>4</w:t>
      </w:r>
      <w:r w:rsidRPr="00071F18">
        <w:rPr>
          <w:rFonts w:ascii="Times New Roman" w:hAnsi="Times New Roman" w:cs="Times New Roman"/>
          <w:b/>
          <w:sz w:val="28"/>
          <w:szCs w:val="28"/>
        </w:rPr>
        <w:t xml:space="preserve"> года»</w:t>
      </w:r>
    </w:p>
    <w:p w:rsidR="00A231EB" w:rsidRPr="00071F18" w:rsidRDefault="00A231EB" w:rsidP="00427DE7">
      <w:pPr>
        <w:pStyle w:val="1"/>
        <w:spacing w:before="0" w:line="240" w:lineRule="auto"/>
        <w:jc w:val="both"/>
        <w:rPr>
          <w:rFonts w:ascii="Times New Roman" w:hAnsi="Times New Roman" w:cs="Times New Roman"/>
          <w:b w:val="0"/>
          <w:color w:val="auto"/>
        </w:rPr>
      </w:pPr>
      <w:r w:rsidRPr="00071F18">
        <w:rPr>
          <w:rFonts w:ascii="Times New Roman" w:hAnsi="Times New Roman" w:cs="Times New Roman"/>
          <w:color w:val="auto"/>
        </w:rPr>
        <w:t xml:space="preserve">     </w:t>
      </w:r>
      <w:r w:rsidRPr="00071F18">
        <w:rPr>
          <w:rFonts w:ascii="Times New Roman" w:hAnsi="Times New Roman" w:cs="Times New Roman"/>
          <w:b w:val="0"/>
          <w:color w:val="auto"/>
        </w:rPr>
        <w:t>Руководствуясь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 апреля 2017 года № 691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w:t>
      </w:r>
      <w:r w:rsidR="007953BC">
        <w:rPr>
          <w:rFonts w:ascii="Times New Roman" w:hAnsi="Times New Roman" w:cs="Times New Roman"/>
          <w:b w:val="0"/>
          <w:color w:val="auto"/>
        </w:rPr>
        <w:t>4</w:t>
      </w:r>
      <w:r w:rsidRPr="00071F18">
        <w:rPr>
          <w:rFonts w:ascii="Times New Roman" w:hAnsi="Times New Roman" w:cs="Times New Roman"/>
          <w:b w:val="0"/>
          <w:color w:val="auto"/>
        </w:rPr>
        <w:t xml:space="preserve"> годы», </w:t>
      </w:r>
      <w:r w:rsidR="00270C82">
        <w:rPr>
          <w:rFonts w:ascii="Times New Roman" w:hAnsi="Times New Roman" w:cs="Times New Roman"/>
          <w:b w:val="0"/>
          <w:color w:val="auto"/>
        </w:rPr>
        <w:t xml:space="preserve">письмом Министерства строительства, жилищно-коммунального хозяйства и энергетики Удмуртской Республики от </w:t>
      </w:r>
      <w:r w:rsidR="0091585C">
        <w:rPr>
          <w:rFonts w:ascii="Times New Roman" w:hAnsi="Times New Roman" w:cs="Times New Roman"/>
          <w:b w:val="0"/>
          <w:color w:val="auto"/>
        </w:rPr>
        <w:t>14.01.2021</w:t>
      </w:r>
      <w:r w:rsidR="00270C82">
        <w:rPr>
          <w:rFonts w:ascii="Times New Roman" w:hAnsi="Times New Roman" w:cs="Times New Roman"/>
          <w:b w:val="0"/>
          <w:color w:val="auto"/>
        </w:rPr>
        <w:t xml:space="preserve"> № 0</w:t>
      </w:r>
      <w:r w:rsidR="0091585C">
        <w:rPr>
          <w:rFonts w:ascii="Times New Roman" w:hAnsi="Times New Roman" w:cs="Times New Roman"/>
          <w:b w:val="0"/>
          <w:color w:val="auto"/>
        </w:rPr>
        <w:t>9</w:t>
      </w:r>
      <w:r w:rsidR="00270C82">
        <w:rPr>
          <w:rFonts w:ascii="Times New Roman" w:hAnsi="Times New Roman" w:cs="Times New Roman"/>
          <w:b w:val="0"/>
          <w:color w:val="auto"/>
        </w:rPr>
        <w:t>-01/</w:t>
      </w:r>
      <w:r w:rsidR="0091585C">
        <w:rPr>
          <w:rFonts w:ascii="Times New Roman" w:hAnsi="Times New Roman" w:cs="Times New Roman"/>
          <w:b w:val="0"/>
          <w:color w:val="auto"/>
        </w:rPr>
        <w:t>10</w:t>
      </w:r>
      <w:r w:rsidR="00270C82">
        <w:rPr>
          <w:rFonts w:ascii="Times New Roman" w:hAnsi="Times New Roman" w:cs="Times New Roman"/>
          <w:b w:val="0"/>
          <w:color w:val="auto"/>
        </w:rPr>
        <w:t>/</w:t>
      </w:r>
      <w:r w:rsidR="0091585C">
        <w:rPr>
          <w:rFonts w:ascii="Times New Roman" w:hAnsi="Times New Roman" w:cs="Times New Roman"/>
          <w:b w:val="0"/>
          <w:color w:val="auto"/>
        </w:rPr>
        <w:t>270</w:t>
      </w:r>
      <w:r w:rsidR="00270C82">
        <w:rPr>
          <w:rFonts w:ascii="Times New Roman" w:hAnsi="Times New Roman" w:cs="Times New Roman"/>
          <w:b w:val="0"/>
          <w:color w:val="auto"/>
        </w:rPr>
        <w:t xml:space="preserve"> </w:t>
      </w:r>
      <w:r w:rsidRPr="00071F18">
        <w:rPr>
          <w:rFonts w:ascii="Times New Roman" w:hAnsi="Times New Roman" w:cs="Times New Roman"/>
          <w:b w:val="0"/>
          <w:color w:val="auto"/>
        </w:rPr>
        <w:t>статьёй 34 Устава муниципального образования «Красногорское», Администрация муниципального образования «Красногорское»</w:t>
      </w:r>
    </w:p>
    <w:p w:rsidR="005A5772" w:rsidRDefault="005A5772" w:rsidP="00A231EB">
      <w:pPr>
        <w:shd w:val="clear" w:color="auto" w:fill="FFFFFF"/>
        <w:jc w:val="center"/>
        <w:rPr>
          <w:rFonts w:ascii="Times New Roman" w:hAnsi="Times New Roman" w:cs="Times New Roman"/>
          <w:b/>
          <w:sz w:val="28"/>
          <w:szCs w:val="28"/>
        </w:rPr>
      </w:pPr>
    </w:p>
    <w:p w:rsidR="00A231EB" w:rsidRPr="00071F18" w:rsidRDefault="00A231EB" w:rsidP="00A231EB">
      <w:pPr>
        <w:shd w:val="clear" w:color="auto" w:fill="FFFFFF"/>
        <w:jc w:val="center"/>
        <w:rPr>
          <w:rFonts w:ascii="Times New Roman" w:hAnsi="Times New Roman" w:cs="Times New Roman"/>
          <w:b/>
          <w:sz w:val="28"/>
          <w:szCs w:val="28"/>
        </w:rPr>
      </w:pPr>
      <w:r w:rsidRPr="00071F18">
        <w:rPr>
          <w:rFonts w:ascii="Times New Roman" w:hAnsi="Times New Roman" w:cs="Times New Roman"/>
          <w:b/>
          <w:sz w:val="28"/>
          <w:szCs w:val="28"/>
        </w:rPr>
        <w:t>АДМИНИСТРАЦИЯ ПОСТАНОВЛЯЕТ:</w:t>
      </w:r>
    </w:p>
    <w:p w:rsidR="002069A8" w:rsidRPr="00071F18" w:rsidRDefault="002069A8" w:rsidP="008B318C">
      <w:pPr>
        <w:tabs>
          <w:tab w:val="left" w:pos="360"/>
        </w:tabs>
        <w:spacing w:after="0" w:line="240" w:lineRule="auto"/>
        <w:ind w:left="360"/>
        <w:jc w:val="both"/>
        <w:rPr>
          <w:rFonts w:ascii="Times New Roman" w:hAnsi="Times New Roman" w:cs="Times New Roman"/>
          <w:sz w:val="28"/>
          <w:szCs w:val="28"/>
        </w:rPr>
      </w:pPr>
      <w:r w:rsidRPr="00071F18">
        <w:rPr>
          <w:rFonts w:ascii="Times New Roman" w:hAnsi="Times New Roman" w:cs="Times New Roman"/>
          <w:sz w:val="28"/>
          <w:szCs w:val="28"/>
        </w:rPr>
        <w:t>Внести в муниципальную п</w:t>
      </w:r>
      <w:r w:rsidR="00A231EB" w:rsidRPr="00071F18">
        <w:rPr>
          <w:rFonts w:ascii="Times New Roman" w:hAnsi="Times New Roman" w:cs="Times New Roman"/>
          <w:sz w:val="28"/>
          <w:szCs w:val="28"/>
        </w:rPr>
        <w:t>рограмму «Формирование современной городской среды на территории муниципального образования «Красногорское на 2018-202</w:t>
      </w:r>
      <w:r w:rsidR="00FF40D9">
        <w:rPr>
          <w:rFonts w:ascii="Times New Roman" w:hAnsi="Times New Roman" w:cs="Times New Roman"/>
          <w:sz w:val="28"/>
          <w:szCs w:val="28"/>
        </w:rPr>
        <w:t>4</w:t>
      </w:r>
      <w:r w:rsidR="00A231EB" w:rsidRPr="00071F18">
        <w:rPr>
          <w:rFonts w:ascii="Times New Roman" w:hAnsi="Times New Roman" w:cs="Times New Roman"/>
          <w:sz w:val="28"/>
          <w:szCs w:val="28"/>
        </w:rPr>
        <w:t xml:space="preserve"> года»</w:t>
      </w:r>
      <w:r w:rsidRPr="00071F18">
        <w:rPr>
          <w:rFonts w:ascii="Times New Roman" w:hAnsi="Times New Roman" w:cs="Times New Roman"/>
          <w:sz w:val="28"/>
          <w:szCs w:val="28"/>
        </w:rPr>
        <w:t>, утвержденную Постановлением Администрации муниципального образования «Красногорское» от 29 ноября 2017 года № 92 следующ</w:t>
      </w:r>
      <w:r w:rsidR="00472E97">
        <w:rPr>
          <w:rFonts w:ascii="Times New Roman" w:hAnsi="Times New Roman" w:cs="Times New Roman"/>
          <w:sz w:val="28"/>
          <w:szCs w:val="28"/>
        </w:rPr>
        <w:t>е</w:t>
      </w:r>
      <w:r w:rsidRPr="00071F18">
        <w:rPr>
          <w:rFonts w:ascii="Times New Roman" w:hAnsi="Times New Roman" w:cs="Times New Roman"/>
          <w:sz w:val="28"/>
          <w:szCs w:val="28"/>
        </w:rPr>
        <w:t>е изменени</w:t>
      </w:r>
      <w:r w:rsidR="00472E97">
        <w:rPr>
          <w:rFonts w:ascii="Times New Roman" w:hAnsi="Times New Roman" w:cs="Times New Roman"/>
          <w:sz w:val="28"/>
          <w:szCs w:val="28"/>
        </w:rPr>
        <w:t>е</w:t>
      </w:r>
      <w:r w:rsidRPr="00071F18">
        <w:rPr>
          <w:rFonts w:ascii="Times New Roman" w:hAnsi="Times New Roman" w:cs="Times New Roman"/>
          <w:sz w:val="28"/>
          <w:szCs w:val="28"/>
        </w:rPr>
        <w:t>:</w:t>
      </w:r>
    </w:p>
    <w:p w:rsidR="00027486" w:rsidRDefault="008775C0" w:rsidP="00A03663">
      <w:pPr>
        <w:pStyle w:val="a5"/>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w:t>
      </w:r>
      <w:r w:rsidR="0089694A" w:rsidRPr="00A03663">
        <w:rPr>
          <w:rFonts w:ascii="Times New Roman" w:hAnsi="Times New Roman" w:cs="Times New Roman"/>
          <w:sz w:val="28"/>
          <w:szCs w:val="28"/>
        </w:rPr>
        <w:t>ерв</w:t>
      </w:r>
      <w:r>
        <w:rPr>
          <w:rFonts w:ascii="Times New Roman" w:hAnsi="Times New Roman" w:cs="Times New Roman"/>
          <w:sz w:val="28"/>
          <w:szCs w:val="28"/>
        </w:rPr>
        <w:t>ом</w:t>
      </w:r>
      <w:r w:rsidR="0089694A" w:rsidRPr="00A03663">
        <w:rPr>
          <w:rFonts w:ascii="Times New Roman" w:hAnsi="Times New Roman" w:cs="Times New Roman"/>
          <w:sz w:val="28"/>
          <w:szCs w:val="28"/>
        </w:rPr>
        <w:t xml:space="preserve"> абзац</w:t>
      </w:r>
      <w:r>
        <w:rPr>
          <w:rFonts w:ascii="Times New Roman" w:hAnsi="Times New Roman" w:cs="Times New Roman"/>
          <w:sz w:val="28"/>
          <w:szCs w:val="28"/>
        </w:rPr>
        <w:t>е</w:t>
      </w:r>
      <w:r w:rsidR="009D4D19" w:rsidRPr="00A03663">
        <w:rPr>
          <w:rFonts w:ascii="Times New Roman" w:hAnsi="Times New Roman" w:cs="Times New Roman"/>
          <w:sz w:val="28"/>
          <w:szCs w:val="28"/>
        </w:rPr>
        <w:t xml:space="preserve"> п</w:t>
      </w:r>
      <w:r>
        <w:rPr>
          <w:rFonts w:ascii="Times New Roman" w:hAnsi="Times New Roman" w:cs="Times New Roman"/>
          <w:sz w:val="28"/>
          <w:szCs w:val="28"/>
        </w:rPr>
        <w:t xml:space="preserve">ункта </w:t>
      </w:r>
      <w:r w:rsidR="009D4D19" w:rsidRPr="00A03663">
        <w:rPr>
          <w:rFonts w:ascii="Times New Roman" w:hAnsi="Times New Roman" w:cs="Times New Roman"/>
          <w:sz w:val="28"/>
          <w:szCs w:val="28"/>
        </w:rPr>
        <w:t>2</w:t>
      </w:r>
      <w:r w:rsidR="0089694A" w:rsidRPr="00A03663">
        <w:rPr>
          <w:rFonts w:ascii="Times New Roman" w:hAnsi="Times New Roman" w:cs="Times New Roman"/>
          <w:sz w:val="28"/>
          <w:szCs w:val="28"/>
        </w:rPr>
        <w:t xml:space="preserve"> дополнить</w:t>
      </w:r>
      <w:r>
        <w:rPr>
          <w:rFonts w:ascii="Times New Roman" w:hAnsi="Times New Roman" w:cs="Times New Roman"/>
          <w:sz w:val="28"/>
          <w:szCs w:val="28"/>
        </w:rPr>
        <w:t>:</w:t>
      </w:r>
      <w:r w:rsidR="0089694A" w:rsidRPr="00A03663">
        <w:rPr>
          <w:rFonts w:ascii="Times New Roman" w:hAnsi="Times New Roman" w:cs="Times New Roman"/>
          <w:sz w:val="28"/>
          <w:szCs w:val="28"/>
        </w:rPr>
        <w:t xml:space="preserve"> «Предоставление субсидий из федерального бюджета осуществляется на основании соглашения о </w:t>
      </w:r>
      <w:r w:rsidR="0089694A" w:rsidRPr="00A03663">
        <w:rPr>
          <w:rFonts w:ascii="Times New Roman" w:hAnsi="Times New Roman" w:cs="Times New Roman"/>
          <w:sz w:val="28"/>
          <w:szCs w:val="28"/>
        </w:rPr>
        <w:lastRenderedPageBreak/>
        <w:t>предоставлении субсидии из федерального бюджета, заключаемого в соответствии с типовой формой, утвержденной Министерством финансов Российской Федерации.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w:t>
      </w:r>
    </w:p>
    <w:p w:rsidR="008775C0" w:rsidRPr="00A03663" w:rsidRDefault="008775C0" w:rsidP="00A03663">
      <w:pPr>
        <w:pStyle w:val="a5"/>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абзаце два пункта 2 исключить слова «контейнерные площадки»</w:t>
      </w:r>
    </w:p>
    <w:p w:rsidR="005E48E9" w:rsidRPr="009D4D19" w:rsidRDefault="005E48E9" w:rsidP="00A03663">
      <w:pPr>
        <w:pStyle w:val="a5"/>
        <w:numPr>
          <w:ilvl w:val="0"/>
          <w:numId w:val="28"/>
        </w:numPr>
        <w:spacing w:after="0" w:line="240" w:lineRule="auto"/>
        <w:jc w:val="both"/>
        <w:rPr>
          <w:rFonts w:ascii="Times New Roman" w:hAnsi="Times New Roman" w:cs="Times New Roman"/>
          <w:sz w:val="28"/>
          <w:szCs w:val="28"/>
        </w:rPr>
      </w:pPr>
      <w:r w:rsidRPr="009D4D19">
        <w:rPr>
          <w:rFonts w:ascii="Times New Roman" w:hAnsi="Times New Roman" w:cs="Times New Roman"/>
          <w:sz w:val="28"/>
          <w:szCs w:val="28"/>
        </w:rPr>
        <w:t xml:space="preserve">В </w:t>
      </w:r>
      <w:r w:rsidR="00655815" w:rsidRPr="009D4D19">
        <w:rPr>
          <w:rFonts w:ascii="Times New Roman" w:hAnsi="Times New Roman" w:cs="Times New Roman"/>
          <w:sz w:val="28"/>
          <w:szCs w:val="28"/>
        </w:rPr>
        <w:t>абзаце пять подпункта «л» пункта 2 слова «</w:t>
      </w:r>
      <w:r w:rsidR="00655815" w:rsidRPr="009D4D19">
        <w:rPr>
          <w:rFonts w:ascii="Times New Roman" w:hAnsi="Times New Roman" w:cs="Times New Roman"/>
          <w:sz w:val="28"/>
          <w:szCs w:val="28"/>
        </w:rPr>
        <w:t>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r w:rsidR="00655815" w:rsidRPr="009D4D19">
        <w:rPr>
          <w:rFonts w:ascii="Times New Roman" w:hAnsi="Times New Roman" w:cs="Times New Roman"/>
          <w:sz w:val="28"/>
          <w:szCs w:val="28"/>
        </w:rPr>
        <w:t xml:space="preserve">» заменить словами «1 апреля года предоставления </w:t>
      </w:r>
      <w:r w:rsidR="009D4D19" w:rsidRPr="009D4D19">
        <w:rPr>
          <w:rFonts w:ascii="Times New Roman" w:hAnsi="Times New Roman" w:cs="Times New Roman"/>
          <w:sz w:val="28"/>
          <w:szCs w:val="28"/>
        </w:rPr>
        <w:t>субсидии</w:t>
      </w:r>
      <w:r w:rsidR="00655815" w:rsidRPr="009D4D19">
        <w:rPr>
          <w:rFonts w:ascii="Times New Roman" w:hAnsi="Times New Roman" w:cs="Times New Roman"/>
          <w:sz w:val="28"/>
          <w:szCs w:val="28"/>
        </w:rPr>
        <w:t>»</w:t>
      </w:r>
    </w:p>
    <w:p w:rsidR="009D4D19" w:rsidRDefault="009D4D19" w:rsidP="00A03663">
      <w:pPr>
        <w:pStyle w:val="a5"/>
        <w:numPr>
          <w:ilvl w:val="0"/>
          <w:numId w:val="28"/>
        </w:numPr>
        <w:tabs>
          <w:tab w:val="left" w:pos="426"/>
        </w:tabs>
        <w:autoSpaceDE w:val="0"/>
        <w:autoSpaceDN w:val="0"/>
        <w:adjustRightInd w:val="0"/>
        <w:spacing w:after="0"/>
        <w:jc w:val="both"/>
        <w:rPr>
          <w:rFonts w:ascii="Times New Roman" w:hAnsi="Times New Roman" w:cs="Times New Roman"/>
          <w:sz w:val="28"/>
          <w:szCs w:val="28"/>
        </w:rPr>
      </w:pPr>
      <w:r w:rsidRPr="00A03663">
        <w:rPr>
          <w:rFonts w:ascii="Times New Roman" w:hAnsi="Times New Roman" w:cs="Times New Roman"/>
          <w:sz w:val="28"/>
          <w:szCs w:val="28"/>
        </w:rPr>
        <w:t>Абзац три п</w:t>
      </w:r>
      <w:r w:rsidR="008775C0">
        <w:rPr>
          <w:rFonts w:ascii="Times New Roman" w:hAnsi="Times New Roman" w:cs="Times New Roman"/>
          <w:sz w:val="28"/>
          <w:szCs w:val="28"/>
        </w:rPr>
        <w:t xml:space="preserve">ункта </w:t>
      </w:r>
      <w:r w:rsidRPr="00A03663">
        <w:rPr>
          <w:rFonts w:ascii="Times New Roman" w:hAnsi="Times New Roman" w:cs="Times New Roman"/>
          <w:sz w:val="28"/>
          <w:szCs w:val="28"/>
        </w:rPr>
        <w:t xml:space="preserve">3 дополнить: </w:t>
      </w:r>
      <w:r w:rsidRPr="00A03663">
        <w:rPr>
          <w:rFonts w:ascii="Times New Roman" w:hAnsi="Times New Roman" w:cs="Times New Roman"/>
          <w:sz w:val="28"/>
          <w:szCs w:val="28"/>
        </w:rPr>
        <w:t xml:space="preserve">создание механизмов развития комфортной городской среды, комплексного </w:t>
      </w:r>
      <w:r w:rsidR="00BC2C72" w:rsidRPr="00A03663">
        <w:rPr>
          <w:rFonts w:ascii="Times New Roman" w:hAnsi="Times New Roman" w:cs="Times New Roman"/>
          <w:sz w:val="28"/>
          <w:szCs w:val="28"/>
        </w:rPr>
        <w:t>развития городов</w:t>
      </w:r>
      <w:r w:rsidRPr="00A03663">
        <w:rPr>
          <w:rFonts w:ascii="Times New Roman" w:hAnsi="Times New Roman" w:cs="Times New Roman"/>
          <w:sz w:val="28"/>
          <w:szCs w:val="28"/>
        </w:rPr>
        <w:t xml:space="preserve"> и других населенных пунктов с учетом индекса качества городской среды.</w:t>
      </w:r>
    </w:p>
    <w:p w:rsidR="00D33B21" w:rsidRDefault="00D33B21" w:rsidP="00D33B21">
      <w:pPr>
        <w:pStyle w:val="a5"/>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приложении 6 </w:t>
      </w:r>
      <w:r w:rsidRPr="00F02012">
        <w:rPr>
          <w:rFonts w:ascii="Times New Roman" w:hAnsi="Times New Roman" w:cs="Times New Roman"/>
          <w:bCs/>
          <w:sz w:val="28"/>
          <w:szCs w:val="28"/>
        </w:rPr>
        <w:t>к программе «Формирование современной городской среды на территории муниципального образования «Красногорское» на 2018-2024 годы»</w:t>
      </w:r>
      <w:r>
        <w:rPr>
          <w:rFonts w:ascii="Times New Roman" w:hAnsi="Times New Roman" w:cs="Times New Roman"/>
          <w:bCs/>
          <w:sz w:val="28"/>
          <w:szCs w:val="28"/>
        </w:rPr>
        <w:t xml:space="preserve"> в адресном перечне общественных территорий, которые подлежать благоустройству на 2018-2024 гг., 5 этап</w:t>
      </w:r>
      <w:r>
        <w:rPr>
          <w:rFonts w:ascii="Times New Roman" w:hAnsi="Times New Roman" w:cs="Times New Roman"/>
          <w:bCs/>
          <w:sz w:val="28"/>
          <w:szCs w:val="28"/>
        </w:rPr>
        <w:t xml:space="preserve">  </w:t>
      </w:r>
      <w:r>
        <w:rPr>
          <w:rFonts w:ascii="Times New Roman" w:hAnsi="Times New Roman" w:cs="Times New Roman"/>
          <w:bCs/>
          <w:sz w:val="28"/>
          <w:szCs w:val="28"/>
        </w:rPr>
        <w:t>изменить:</w:t>
      </w:r>
    </w:p>
    <w:p w:rsidR="00D33B21" w:rsidRDefault="00D33B21" w:rsidP="00D33B21">
      <w:pPr>
        <w:pStyle w:val="a5"/>
        <w:spacing w:after="0" w:line="240" w:lineRule="auto"/>
        <w:jc w:val="both"/>
        <w:rPr>
          <w:rFonts w:ascii="Times New Roman" w:hAnsi="Times New Roman" w:cs="Times New Roman"/>
          <w:bCs/>
          <w:sz w:val="28"/>
          <w:szCs w:val="28"/>
        </w:rPr>
      </w:pPr>
    </w:p>
    <w:tbl>
      <w:tblPr>
        <w:tblStyle w:val="a9"/>
        <w:tblW w:w="8047" w:type="dxa"/>
        <w:tblInd w:w="675" w:type="dxa"/>
        <w:tblLayout w:type="fixed"/>
        <w:tblLook w:val="04A0" w:firstRow="1" w:lastRow="0" w:firstColumn="1" w:lastColumn="0" w:noHBand="0" w:noVBand="1"/>
      </w:tblPr>
      <w:tblGrid>
        <w:gridCol w:w="675"/>
        <w:gridCol w:w="4820"/>
        <w:gridCol w:w="2552"/>
      </w:tblGrid>
      <w:tr w:rsidR="00D33B21" w:rsidRPr="00992643" w:rsidTr="0060453F">
        <w:tc>
          <w:tcPr>
            <w:tcW w:w="675" w:type="dxa"/>
          </w:tcPr>
          <w:p w:rsidR="00D33B21" w:rsidRPr="00F156A1" w:rsidRDefault="00D33B21" w:rsidP="0060453F">
            <w:pPr>
              <w:tabs>
                <w:tab w:val="left" w:pos="1920"/>
              </w:tabs>
              <w:rPr>
                <w:rFonts w:ascii="Times New Roman" w:hAnsi="Times New Roman" w:cs="Times New Roman"/>
                <w:sz w:val="26"/>
                <w:szCs w:val="26"/>
              </w:rPr>
            </w:pPr>
          </w:p>
        </w:tc>
        <w:tc>
          <w:tcPr>
            <w:tcW w:w="4820" w:type="dxa"/>
          </w:tcPr>
          <w:p w:rsidR="00D33B21" w:rsidRDefault="00D33B21" w:rsidP="0060453F">
            <w:pPr>
              <w:tabs>
                <w:tab w:val="left" w:pos="1920"/>
              </w:tabs>
              <w:spacing w:after="0" w:line="240" w:lineRule="auto"/>
              <w:rPr>
                <w:rFonts w:ascii="Times New Roman" w:hAnsi="Times New Roman" w:cs="Times New Roman"/>
                <w:b/>
                <w:sz w:val="26"/>
                <w:szCs w:val="26"/>
              </w:rPr>
            </w:pPr>
            <w:r>
              <w:rPr>
                <w:rFonts w:ascii="Times New Roman" w:hAnsi="Times New Roman" w:cs="Times New Roman"/>
                <w:b/>
                <w:sz w:val="26"/>
                <w:szCs w:val="26"/>
              </w:rPr>
              <w:t>5 этап:</w:t>
            </w:r>
          </w:p>
          <w:p w:rsidR="00D33B21" w:rsidRDefault="00D33B21" w:rsidP="0060453F">
            <w:pPr>
              <w:tabs>
                <w:tab w:val="left" w:pos="1920"/>
              </w:tabs>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 xml:space="preserve">-Капитальный ремонт лестничного схода к дому расположенному по ул.Ленина 59 села Красногорского Удмуртской Республики </w:t>
            </w:r>
            <w:r>
              <w:rPr>
                <w:rFonts w:ascii="Times New Roman" w:hAnsi="Times New Roman" w:cs="Times New Roman"/>
                <w:sz w:val="26"/>
                <w:szCs w:val="26"/>
                <w:u w:val="single"/>
              </w:rPr>
              <w:t xml:space="preserve"> </w:t>
            </w:r>
          </w:p>
          <w:p w:rsidR="00D33B21" w:rsidRPr="000E21C2" w:rsidRDefault="00D33B21" w:rsidP="00D33B2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Ремонт тротуарной дорожки от дома 34 до дома 48 расположенной вдоль ул. Ленина села Красногорского </w:t>
            </w:r>
          </w:p>
          <w:p w:rsidR="00D33B21" w:rsidRPr="000E21C2" w:rsidRDefault="00D33B21" w:rsidP="0060453F">
            <w:pPr>
              <w:tabs>
                <w:tab w:val="left" w:pos="1920"/>
              </w:tabs>
              <w:spacing w:after="0" w:line="240" w:lineRule="auto"/>
              <w:rPr>
                <w:rFonts w:ascii="Times New Roman" w:hAnsi="Times New Roman" w:cs="Times New Roman"/>
                <w:sz w:val="26"/>
                <w:szCs w:val="26"/>
              </w:rPr>
            </w:pPr>
          </w:p>
        </w:tc>
        <w:tc>
          <w:tcPr>
            <w:tcW w:w="2552" w:type="dxa"/>
          </w:tcPr>
          <w:p w:rsidR="00D33B21" w:rsidRPr="00992643" w:rsidRDefault="00D33B21" w:rsidP="0060453F">
            <w:pPr>
              <w:tabs>
                <w:tab w:val="left" w:pos="1920"/>
              </w:tabs>
              <w:jc w:val="center"/>
              <w:rPr>
                <w:rFonts w:ascii="Times New Roman" w:hAnsi="Times New Roman" w:cs="Times New Roman"/>
                <w:sz w:val="26"/>
                <w:szCs w:val="26"/>
              </w:rPr>
            </w:pPr>
            <w:r w:rsidRPr="00992643">
              <w:rPr>
                <w:rFonts w:ascii="Times New Roman" w:hAnsi="Times New Roman" w:cs="Times New Roman"/>
                <w:sz w:val="26"/>
                <w:szCs w:val="26"/>
              </w:rPr>
              <w:t>2022</w:t>
            </w:r>
          </w:p>
        </w:tc>
      </w:tr>
    </w:tbl>
    <w:p w:rsidR="00D33B21" w:rsidRPr="00A03663" w:rsidRDefault="00D33B21" w:rsidP="00D33B21">
      <w:pPr>
        <w:pStyle w:val="a5"/>
        <w:tabs>
          <w:tab w:val="left" w:pos="426"/>
        </w:tabs>
        <w:autoSpaceDE w:val="0"/>
        <w:autoSpaceDN w:val="0"/>
        <w:adjustRightInd w:val="0"/>
        <w:spacing w:after="0"/>
        <w:jc w:val="both"/>
        <w:rPr>
          <w:rFonts w:ascii="Times New Roman" w:hAnsi="Times New Roman" w:cs="Times New Roman"/>
          <w:sz w:val="28"/>
          <w:szCs w:val="28"/>
        </w:rPr>
      </w:pPr>
    </w:p>
    <w:p w:rsidR="008775C0" w:rsidRDefault="008775C0" w:rsidP="006E3583">
      <w:pPr>
        <w:rPr>
          <w:rFonts w:ascii="Times New Roman" w:hAnsi="Times New Roman" w:cs="Times New Roman"/>
          <w:sz w:val="28"/>
          <w:szCs w:val="28"/>
        </w:rPr>
      </w:pPr>
    </w:p>
    <w:p w:rsidR="008775C0" w:rsidRPr="008775C0" w:rsidRDefault="008775C0" w:rsidP="008775C0">
      <w:pPr>
        <w:rPr>
          <w:rFonts w:ascii="Times New Roman" w:hAnsi="Times New Roman" w:cs="Times New Roman"/>
          <w:sz w:val="28"/>
          <w:szCs w:val="28"/>
        </w:rPr>
      </w:pPr>
    </w:p>
    <w:p w:rsidR="008775C0" w:rsidRPr="008775C0" w:rsidRDefault="008775C0" w:rsidP="008775C0">
      <w:pPr>
        <w:rPr>
          <w:rFonts w:ascii="Times New Roman" w:hAnsi="Times New Roman" w:cs="Times New Roman"/>
          <w:sz w:val="28"/>
          <w:szCs w:val="28"/>
        </w:rPr>
      </w:pPr>
    </w:p>
    <w:p w:rsidR="008775C0" w:rsidRDefault="008775C0" w:rsidP="008775C0">
      <w:pPr>
        <w:rPr>
          <w:rFonts w:ascii="Times New Roman" w:hAnsi="Times New Roman" w:cs="Times New Roman"/>
          <w:sz w:val="28"/>
          <w:szCs w:val="28"/>
        </w:rPr>
      </w:pPr>
      <w:r>
        <w:rPr>
          <w:rFonts w:ascii="Times New Roman" w:hAnsi="Times New Roman" w:cs="Times New Roman"/>
          <w:sz w:val="28"/>
          <w:szCs w:val="28"/>
        </w:rPr>
        <w:t xml:space="preserve">И. о. Главы муниципального образования </w:t>
      </w:r>
    </w:p>
    <w:p w:rsidR="008775C0" w:rsidRPr="008775C0" w:rsidRDefault="008775C0" w:rsidP="008775C0">
      <w:pPr>
        <w:rPr>
          <w:rFonts w:ascii="Times New Roman" w:hAnsi="Times New Roman" w:cs="Times New Roman"/>
          <w:sz w:val="28"/>
          <w:szCs w:val="28"/>
        </w:rPr>
      </w:pPr>
      <w:r>
        <w:rPr>
          <w:rFonts w:ascii="Times New Roman" w:hAnsi="Times New Roman" w:cs="Times New Roman"/>
          <w:sz w:val="28"/>
          <w:szCs w:val="28"/>
        </w:rPr>
        <w:t xml:space="preserve">«Красногорское»                                                                        А. С. Матушкина </w:t>
      </w:r>
    </w:p>
    <w:p w:rsidR="008775C0" w:rsidRDefault="008775C0" w:rsidP="008775C0">
      <w:pPr>
        <w:rPr>
          <w:rFonts w:ascii="Times New Roman" w:hAnsi="Times New Roman" w:cs="Times New Roman"/>
          <w:sz w:val="28"/>
          <w:szCs w:val="28"/>
        </w:rPr>
      </w:pPr>
    </w:p>
    <w:p w:rsidR="002069A8" w:rsidRPr="008775C0" w:rsidRDefault="002069A8" w:rsidP="008775C0">
      <w:pPr>
        <w:rPr>
          <w:rFonts w:ascii="Times New Roman" w:hAnsi="Times New Roman" w:cs="Times New Roman"/>
          <w:sz w:val="28"/>
          <w:szCs w:val="28"/>
        </w:rPr>
        <w:sectPr w:rsidR="002069A8" w:rsidRPr="008775C0" w:rsidSect="003C02F1">
          <w:pgSz w:w="11906" w:h="16838" w:code="9"/>
          <w:pgMar w:top="992" w:right="851" w:bottom="284" w:left="907" w:header="709" w:footer="709" w:gutter="0"/>
          <w:cols w:space="708"/>
          <w:docGrid w:linePitch="360"/>
        </w:sectPr>
      </w:pPr>
    </w:p>
    <w:p w:rsidR="007C18C3" w:rsidRPr="007C18C3" w:rsidRDefault="006E3583" w:rsidP="006E3583">
      <w:pPr>
        <w:spacing w:after="0" w:line="240" w:lineRule="auto"/>
        <w:rPr>
          <w:rFonts w:ascii="Times New Roman" w:hAnsi="Times New Roman" w:cs="Times New Roman"/>
          <w:b/>
          <w:bCs/>
        </w:rPr>
      </w:pPr>
      <w:r>
        <w:rPr>
          <w:rFonts w:ascii="Times New Roman" w:hAnsi="Times New Roman" w:cs="Times New Roman"/>
          <w:b/>
          <w:bCs/>
        </w:rPr>
        <w:lastRenderedPageBreak/>
        <w:t xml:space="preserve">                                                                                                                                                                  </w:t>
      </w:r>
      <w:r w:rsidR="007C18C3" w:rsidRPr="007C18C3">
        <w:rPr>
          <w:rFonts w:ascii="Times New Roman" w:hAnsi="Times New Roman" w:cs="Times New Roman"/>
          <w:b/>
          <w:bCs/>
        </w:rPr>
        <w:t>Утверждено</w:t>
      </w:r>
    </w:p>
    <w:p w:rsidR="007C18C3" w:rsidRDefault="007C18C3" w:rsidP="007C18C3">
      <w:pPr>
        <w:pStyle w:val="a5"/>
        <w:keepNext/>
        <w:spacing w:after="0" w:line="240" w:lineRule="auto"/>
        <w:ind w:left="0"/>
        <w:jc w:val="right"/>
        <w:rPr>
          <w:rFonts w:ascii="Times New Roman" w:hAnsi="Times New Roman" w:cs="Times New Roman"/>
          <w:b/>
          <w:bCs/>
        </w:rPr>
      </w:pPr>
      <w:r w:rsidRPr="007C18C3">
        <w:rPr>
          <w:rFonts w:ascii="Times New Roman" w:hAnsi="Times New Roman" w:cs="Times New Roman"/>
          <w:b/>
          <w:bCs/>
        </w:rPr>
        <w:t>Администрацией</w:t>
      </w:r>
    </w:p>
    <w:p w:rsidR="007C18C3" w:rsidRPr="007C18C3" w:rsidRDefault="007C18C3" w:rsidP="007C18C3">
      <w:pPr>
        <w:pStyle w:val="a5"/>
        <w:keepNext/>
        <w:spacing w:after="0" w:line="240" w:lineRule="auto"/>
        <w:ind w:left="0"/>
        <w:jc w:val="right"/>
        <w:rPr>
          <w:rFonts w:ascii="Times New Roman" w:hAnsi="Times New Roman" w:cs="Times New Roman"/>
          <w:b/>
          <w:bCs/>
        </w:rPr>
      </w:pPr>
      <w:r w:rsidRPr="007C18C3">
        <w:rPr>
          <w:rFonts w:ascii="Times New Roman" w:hAnsi="Times New Roman" w:cs="Times New Roman"/>
          <w:b/>
          <w:bCs/>
        </w:rPr>
        <w:t xml:space="preserve"> муниципального образования </w:t>
      </w:r>
    </w:p>
    <w:p w:rsidR="007C18C3" w:rsidRPr="007C18C3" w:rsidRDefault="007C18C3" w:rsidP="007C18C3">
      <w:pPr>
        <w:pStyle w:val="a5"/>
        <w:keepNext/>
        <w:spacing w:after="0" w:line="240" w:lineRule="auto"/>
        <w:ind w:left="0"/>
        <w:jc w:val="right"/>
        <w:rPr>
          <w:rFonts w:ascii="Times New Roman" w:hAnsi="Times New Roman" w:cs="Times New Roman"/>
          <w:b/>
          <w:bCs/>
        </w:rPr>
      </w:pPr>
      <w:r w:rsidRPr="007C18C3">
        <w:rPr>
          <w:rFonts w:ascii="Times New Roman" w:hAnsi="Times New Roman" w:cs="Times New Roman"/>
          <w:b/>
          <w:bCs/>
        </w:rPr>
        <w:t>«Красногорское»</w:t>
      </w:r>
    </w:p>
    <w:p w:rsidR="00071F18" w:rsidRDefault="00363514" w:rsidP="007C18C3">
      <w:pPr>
        <w:pStyle w:val="a5"/>
        <w:keepNext/>
        <w:spacing w:after="0" w:line="240" w:lineRule="auto"/>
        <w:ind w:left="0"/>
        <w:jc w:val="right"/>
        <w:rPr>
          <w:rFonts w:ascii="Times New Roman" w:hAnsi="Times New Roman" w:cs="Times New Roman"/>
          <w:b/>
          <w:bCs/>
        </w:rPr>
      </w:pPr>
      <w:r>
        <w:rPr>
          <w:rFonts w:ascii="Times New Roman" w:hAnsi="Times New Roman" w:cs="Times New Roman"/>
          <w:b/>
          <w:bCs/>
        </w:rPr>
        <w:t>от 29</w:t>
      </w:r>
      <w:r w:rsidR="007C18C3" w:rsidRPr="007C18C3">
        <w:rPr>
          <w:rFonts w:ascii="Times New Roman" w:hAnsi="Times New Roman" w:cs="Times New Roman"/>
          <w:b/>
          <w:bCs/>
        </w:rPr>
        <w:t>.11.2017 № 9</w:t>
      </w:r>
      <w:r>
        <w:rPr>
          <w:rFonts w:ascii="Times New Roman" w:hAnsi="Times New Roman" w:cs="Times New Roman"/>
          <w:b/>
          <w:bCs/>
        </w:rPr>
        <w:t>2</w:t>
      </w:r>
    </w:p>
    <w:p w:rsidR="00FF40D9" w:rsidRDefault="00071F18" w:rsidP="007C18C3">
      <w:pPr>
        <w:pStyle w:val="a5"/>
        <w:keepNext/>
        <w:spacing w:after="0" w:line="240" w:lineRule="auto"/>
        <w:ind w:left="0"/>
        <w:jc w:val="right"/>
        <w:rPr>
          <w:rFonts w:ascii="Times New Roman" w:hAnsi="Times New Roman" w:cs="Times New Roman"/>
          <w:b/>
          <w:bCs/>
        </w:rPr>
      </w:pPr>
      <w:r>
        <w:rPr>
          <w:rFonts w:ascii="Times New Roman" w:hAnsi="Times New Roman" w:cs="Times New Roman"/>
          <w:b/>
          <w:bCs/>
        </w:rPr>
        <w:t xml:space="preserve"> (с изменениями от 29.03.2018 № 2</w:t>
      </w:r>
      <w:r w:rsidR="00FF08D4">
        <w:rPr>
          <w:rFonts w:ascii="Times New Roman" w:hAnsi="Times New Roman" w:cs="Times New Roman"/>
          <w:b/>
          <w:bCs/>
        </w:rPr>
        <w:t>7</w:t>
      </w:r>
    </w:p>
    <w:p w:rsidR="003C02F1" w:rsidRDefault="00FF40D9" w:rsidP="007C18C3">
      <w:pPr>
        <w:pStyle w:val="a5"/>
        <w:keepNext/>
        <w:spacing w:after="0" w:line="240" w:lineRule="auto"/>
        <w:ind w:left="0"/>
        <w:jc w:val="right"/>
        <w:rPr>
          <w:rFonts w:ascii="Times New Roman" w:hAnsi="Times New Roman" w:cs="Times New Roman"/>
          <w:b/>
          <w:bCs/>
        </w:rPr>
      </w:pPr>
      <w:r>
        <w:rPr>
          <w:rFonts w:ascii="Times New Roman" w:hAnsi="Times New Roman" w:cs="Times New Roman"/>
          <w:b/>
          <w:bCs/>
        </w:rPr>
        <w:t>с изменениями  от 30.04.2019 № 25</w:t>
      </w:r>
    </w:p>
    <w:p w:rsidR="001330D1" w:rsidRDefault="003C02F1" w:rsidP="007C18C3">
      <w:pPr>
        <w:pStyle w:val="a5"/>
        <w:keepNext/>
        <w:spacing w:after="0" w:line="240" w:lineRule="auto"/>
        <w:ind w:left="0"/>
        <w:jc w:val="right"/>
        <w:rPr>
          <w:rFonts w:ascii="Times New Roman" w:hAnsi="Times New Roman" w:cs="Times New Roman"/>
          <w:b/>
          <w:bCs/>
        </w:rPr>
      </w:pPr>
      <w:r>
        <w:rPr>
          <w:rFonts w:ascii="Times New Roman" w:hAnsi="Times New Roman" w:cs="Times New Roman"/>
          <w:b/>
          <w:bCs/>
        </w:rPr>
        <w:t>с изменениями от 19.07.2019 № 41</w:t>
      </w:r>
    </w:p>
    <w:p w:rsidR="00BC2C72" w:rsidRDefault="001330D1" w:rsidP="001330D1">
      <w:pPr>
        <w:pStyle w:val="a5"/>
        <w:keepNext/>
        <w:spacing w:after="0" w:line="240" w:lineRule="auto"/>
        <w:ind w:left="0"/>
        <w:jc w:val="right"/>
        <w:rPr>
          <w:rFonts w:ascii="Times New Roman" w:hAnsi="Times New Roman" w:cs="Times New Roman"/>
          <w:b/>
          <w:bCs/>
        </w:rPr>
      </w:pPr>
      <w:r>
        <w:rPr>
          <w:rFonts w:ascii="Times New Roman" w:hAnsi="Times New Roman" w:cs="Times New Roman"/>
          <w:b/>
          <w:bCs/>
        </w:rPr>
        <w:t>с изменениями от 09.02.2021 № 6</w:t>
      </w:r>
    </w:p>
    <w:p w:rsidR="00071F18" w:rsidRDefault="00BC2C72" w:rsidP="001330D1">
      <w:pPr>
        <w:pStyle w:val="a5"/>
        <w:keepNext/>
        <w:spacing w:after="0" w:line="240" w:lineRule="auto"/>
        <w:ind w:left="0"/>
        <w:jc w:val="right"/>
        <w:rPr>
          <w:rFonts w:ascii="Times New Roman" w:hAnsi="Times New Roman" w:cs="Times New Roman"/>
          <w:b/>
          <w:bCs/>
        </w:rPr>
      </w:pPr>
      <w:r>
        <w:rPr>
          <w:rFonts w:ascii="Times New Roman" w:hAnsi="Times New Roman" w:cs="Times New Roman"/>
          <w:b/>
          <w:bCs/>
        </w:rPr>
        <w:t xml:space="preserve">с изменениями от </w:t>
      </w:r>
      <w:r>
        <w:rPr>
          <w:rFonts w:ascii="Times New Roman" w:hAnsi="Times New Roman" w:cs="Times New Roman"/>
          <w:b/>
          <w:bCs/>
        </w:rPr>
        <w:t>05</w:t>
      </w:r>
      <w:r>
        <w:rPr>
          <w:rFonts w:ascii="Times New Roman" w:hAnsi="Times New Roman" w:cs="Times New Roman"/>
          <w:b/>
          <w:bCs/>
        </w:rPr>
        <w:t>.</w:t>
      </w:r>
      <w:r>
        <w:rPr>
          <w:rFonts w:ascii="Times New Roman" w:hAnsi="Times New Roman" w:cs="Times New Roman"/>
          <w:b/>
          <w:bCs/>
        </w:rPr>
        <w:t>10.</w:t>
      </w:r>
      <w:r>
        <w:rPr>
          <w:rFonts w:ascii="Times New Roman" w:hAnsi="Times New Roman" w:cs="Times New Roman"/>
          <w:b/>
          <w:bCs/>
        </w:rPr>
        <w:t>2021 № 6</w:t>
      </w:r>
      <w:r>
        <w:rPr>
          <w:rFonts w:ascii="Times New Roman" w:hAnsi="Times New Roman" w:cs="Times New Roman"/>
          <w:b/>
          <w:bCs/>
        </w:rPr>
        <w:t>2</w:t>
      </w:r>
      <w:r w:rsidR="00071F18">
        <w:rPr>
          <w:rFonts w:ascii="Times New Roman" w:hAnsi="Times New Roman" w:cs="Times New Roman"/>
          <w:b/>
          <w:bCs/>
        </w:rPr>
        <w:t>)</w:t>
      </w:r>
    </w:p>
    <w:p w:rsidR="00A03663" w:rsidRPr="001330D1" w:rsidRDefault="00A03663" w:rsidP="001330D1">
      <w:pPr>
        <w:pStyle w:val="a5"/>
        <w:keepNext/>
        <w:spacing w:after="0" w:line="240" w:lineRule="auto"/>
        <w:ind w:left="0"/>
        <w:jc w:val="right"/>
        <w:rPr>
          <w:rFonts w:ascii="Times New Roman" w:hAnsi="Times New Roman" w:cs="Times New Roman"/>
          <w:b/>
          <w:bCs/>
        </w:rPr>
      </w:pPr>
    </w:p>
    <w:p w:rsidR="00053F4D" w:rsidRDefault="00053F4D" w:rsidP="00072828">
      <w:pPr>
        <w:pStyle w:val="a5"/>
        <w:keepNext/>
        <w:spacing w:after="0" w:line="240" w:lineRule="auto"/>
        <w:ind w:left="0"/>
        <w:jc w:val="center"/>
        <w:rPr>
          <w:rFonts w:ascii="Times New Roman" w:hAnsi="Times New Roman" w:cs="Times New Roman"/>
          <w:b/>
          <w:bCs/>
          <w:sz w:val="24"/>
          <w:szCs w:val="24"/>
        </w:rPr>
      </w:pPr>
      <w:r w:rsidRPr="00597FD8">
        <w:rPr>
          <w:rFonts w:ascii="Times New Roman" w:hAnsi="Times New Roman" w:cs="Times New Roman"/>
          <w:b/>
          <w:bCs/>
          <w:sz w:val="24"/>
          <w:szCs w:val="24"/>
        </w:rPr>
        <w:t xml:space="preserve">Муниципальная программа «Формирование современной городской среды на территории муниципального </w:t>
      </w:r>
      <w:r>
        <w:rPr>
          <w:rFonts w:ascii="Times New Roman" w:hAnsi="Times New Roman" w:cs="Times New Roman"/>
          <w:b/>
          <w:bCs/>
          <w:sz w:val="24"/>
          <w:szCs w:val="24"/>
        </w:rPr>
        <w:t>образования «Красногорское» на 2018-202</w:t>
      </w:r>
      <w:r w:rsidR="00FF40D9">
        <w:rPr>
          <w:rFonts w:ascii="Times New Roman" w:hAnsi="Times New Roman" w:cs="Times New Roman"/>
          <w:b/>
          <w:bCs/>
          <w:sz w:val="24"/>
          <w:szCs w:val="24"/>
        </w:rPr>
        <w:t>4</w:t>
      </w:r>
      <w:r w:rsidRPr="00597FD8">
        <w:rPr>
          <w:rFonts w:ascii="Times New Roman" w:hAnsi="Times New Roman" w:cs="Times New Roman"/>
          <w:b/>
          <w:bCs/>
          <w:sz w:val="24"/>
          <w:szCs w:val="24"/>
        </w:rPr>
        <w:t xml:space="preserve"> год</w:t>
      </w:r>
      <w:r>
        <w:rPr>
          <w:rFonts w:ascii="Times New Roman" w:hAnsi="Times New Roman" w:cs="Times New Roman"/>
          <w:b/>
          <w:bCs/>
          <w:sz w:val="24"/>
          <w:szCs w:val="24"/>
        </w:rPr>
        <w:t>ы</w:t>
      </w:r>
      <w:r w:rsidRPr="00597FD8">
        <w:rPr>
          <w:rFonts w:ascii="Times New Roman" w:hAnsi="Times New Roman" w:cs="Times New Roman"/>
          <w:b/>
          <w:bCs/>
          <w:sz w:val="24"/>
          <w:szCs w:val="24"/>
        </w:rPr>
        <w:t>»</w:t>
      </w:r>
    </w:p>
    <w:p w:rsidR="00072828" w:rsidRPr="00597FD8" w:rsidRDefault="00072828" w:rsidP="00072828">
      <w:pPr>
        <w:pStyle w:val="a5"/>
        <w:keepNext/>
        <w:spacing w:after="0" w:line="240" w:lineRule="auto"/>
        <w:ind w:left="0"/>
        <w:jc w:val="center"/>
        <w:rPr>
          <w:rFonts w:ascii="Times New Roman" w:hAnsi="Times New Roman" w:cs="Times New Roman"/>
          <w:b/>
          <w:bCs/>
          <w:sz w:val="24"/>
          <w:szCs w:val="24"/>
        </w:rPr>
      </w:pPr>
    </w:p>
    <w:p w:rsidR="00053F4D" w:rsidRPr="00597FD8" w:rsidRDefault="00053F4D" w:rsidP="00072828">
      <w:pPr>
        <w:pStyle w:val="a5"/>
        <w:keepNext/>
        <w:autoSpaceDE w:val="0"/>
        <w:autoSpaceDN w:val="0"/>
        <w:adjustRightInd w:val="0"/>
        <w:spacing w:after="0" w:line="240" w:lineRule="auto"/>
        <w:ind w:right="565"/>
        <w:jc w:val="center"/>
        <w:rPr>
          <w:rFonts w:ascii="Times New Roman" w:hAnsi="Times New Roman" w:cs="Times New Roman"/>
          <w:b/>
          <w:bCs/>
          <w:sz w:val="24"/>
          <w:szCs w:val="24"/>
        </w:rPr>
      </w:pPr>
      <w:r w:rsidRPr="00597FD8">
        <w:rPr>
          <w:rFonts w:ascii="Times New Roman" w:hAnsi="Times New Roman" w:cs="Times New Roman"/>
          <w:b/>
          <w:bCs/>
          <w:sz w:val="24"/>
          <w:szCs w:val="24"/>
        </w:rPr>
        <w:t>Паспорт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8044"/>
      </w:tblGrid>
      <w:tr w:rsidR="00053F4D" w:rsidRPr="00E325DB">
        <w:tc>
          <w:tcPr>
            <w:tcW w:w="1951" w:type="dxa"/>
          </w:tcPr>
          <w:p w:rsidR="00053F4D" w:rsidRPr="00E325DB" w:rsidRDefault="00053F4D" w:rsidP="004F7C90">
            <w:pPr>
              <w:autoSpaceDE w:val="0"/>
              <w:autoSpaceDN w:val="0"/>
              <w:adjustRightInd w:val="0"/>
              <w:spacing w:before="60" w:after="60"/>
              <w:rPr>
                <w:rFonts w:ascii="Times New Roman" w:hAnsi="Times New Roman" w:cs="Times New Roman"/>
                <w:sz w:val="24"/>
                <w:szCs w:val="24"/>
              </w:rPr>
            </w:pPr>
            <w:r w:rsidRPr="00E325DB">
              <w:rPr>
                <w:rFonts w:ascii="Times New Roman" w:hAnsi="Times New Roman" w:cs="Times New Roman"/>
                <w:sz w:val="24"/>
                <w:szCs w:val="24"/>
              </w:rPr>
              <w:t>Наименование программы</w:t>
            </w:r>
          </w:p>
        </w:tc>
        <w:tc>
          <w:tcPr>
            <w:tcW w:w="8044" w:type="dxa"/>
          </w:tcPr>
          <w:p w:rsidR="00053F4D" w:rsidRPr="00DA7000" w:rsidRDefault="00053F4D" w:rsidP="00133AF3">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Муниципальная программа «Формирование современной городской среды на территории муниципального образования «Красногорское» на 2018-202</w:t>
            </w:r>
            <w:r w:rsidR="00133AF3">
              <w:rPr>
                <w:rFonts w:ascii="Times New Roman" w:hAnsi="Times New Roman" w:cs="Times New Roman"/>
                <w:sz w:val="24"/>
                <w:szCs w:val="24"/>
              </w:rPr>
              <w:t>4</w:t>
            </w:r>
            <w:r w:rsidRPr="00DA7000">
              <w:rPr>
                <w:rFonts w:ascii="Times New Roman" w:hAnsi="Times New Roman" w:cs="Times New Roman"/>
                <w:sz w:val="24"/>
                <w:szCs w:val="24"/>
              </w:rPr>
              <w:t xml:space="preserve"> годы» (далее – Программа)</w:t>
            </w:r>
          </w:p>
        </w:tc>
      </w:tr>
      <w:tr w:rsidR="00053F4D" w:rsidRPr="00E325DB">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Основание для разработки Программы</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Федеральный закон от 06 октября 2003г. №131-ФЗ «Об общих принципах организации местного самоуправления в Российской Федерации»; Постановление Правительства Российской Федерации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утвержденные приказом Министерства строительства и жилищно-коммунального хозяйства Российской Федерации от 21 февраля 2017г. №114</w:t>
            </w:r>
          </w:p>
        </w:tc>
      </w:tr>
      <w:tr w:rsidR="00053F4D" w:rsidRPr="00E325DB">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Куратор</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   Глава муниципального образования «Красногорский район»</w:t>
            </w:r>
          </w:p>
        </w:tc>
      </w:tr>
      <w:tr w:rsidR="00053F4D" w:rsidRPr="00E325DB">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Координатор</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Заместитель Главы Администрации муниципального образования «Красногорский район»  по вопросам строительства и ЖКХ.</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 xml:space="preserve">Ответственный исполнитель </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Глава муниципального образования «Красногорское»</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 xml:space="preserve">Соисполнители </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Управление финансов Администрации муниципального образования «Красногорский район»;</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Сектор по имущественным отношениям Администрации муниципального образования «Красногорский район»;</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Отдел строительства и ЖКХ Администрации муниципального образования «Красногорский район»;</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Администрация муниципального образования «Красногорское».</w:t>
            </w:r>
          </w:p>
        </w:tc>
      </w:tr>
      <w:tr w:rsidR="00053F4D" w:rsidRPr="00E325DB">
        <w:trPr>
          <w:trHeight w:val="502"/>
        </w:trPr>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Цель</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повышение уровня комплексного благоустройства  территорий  муниципального образования «Красногорское»</w:t>
            </w:r>
          </w:p>
          <w:p w:rsidR="00053F4D" w:rsidRPr="00DA7000" w:rsidRDefault="00053F4D" w:rsidP="00DA7000">
            <w:pPr>
              <w:pStyle w:val="ConsPlusNormal"/>
              <w:ind w:left="426"/>
              <w:jc w:val="both"/>
              <w:rPr>
                <w:rFonts w:ascii="Times New Roman" w:hAnsi="Times New Roman" w:cs="Times New Roman"/>
                <w:sz w:val="24"/>
                <w:szCs w:val="24"/>
              </w:rPr>
            </w:pPr>
          </w:p>
        </w:tc>
      </w:tr>
      <w:tr w:rsidR="00053F4D" w:rsidRPr="00E325DB">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 xml:space="preserve">Задачи </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w:t>
            </w:r>
            <w:r w:rsidRPr="00DA7000">
              <w:rPr>
                <w:rFonts w:ascii="Times New Roman" w:hAnsi="Times New Roman" w:cs="Times New Roman"/>
                <w:sz w:val="24"/>
                <w:szCs w:val="24"/>
              </w:rPr>
              <w:tab/>
              <w:t>повышение уровня благоустройства дворовых территорий;</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w:t>
            </w:r>
            <w:r w:rsidRPr="00DA7000">
              <w:rPr>
                <w:rFonts w:ascii="Times New Roman" w:hAnsi="Times New Roman" w:cs="Times New Roman"/>
                <w:sz w:val="24"/>
                <w:szCs w:val="24"/>
              </w:rPr>
              <w:tab/>
              <w:t>повышение уровня вовлеченности заинтересованных граждан, организаций в реализацию мероприятий по благоустройству муниципальных территорий.</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color w:val="000000"/>
                <w:sz w:val="24"/>
                <w:szCs w:val="24"/>
              </w:rPr>
            </w:pPr>
            <w:r w:rsidRPr="00E325DB">
              <w:rPr>
                <w:rFonts w:ascii="Times New Roman" w:hAnsi="Times New Roman" w:cs="Times New Roman"/>
                <w:color w:val="000000"/>
                <w:sz w:val="24"/>
                <w:szCs w:val="24"/>
              </w:rPr>
              <w:lastRenderedPageBreak/>
              <w:t xml:space="preserve">Целевые показатели (индикаторы) </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количество благоустроенных дворовых территорий многоквартирных домов, ед.;</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проценты;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МО «Красногорское», проценты;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объём трудового участия заинтересованных лиц в выполнении минимального перечня работ по благоустройству дворовых территорий, чел./часы;</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053F4D" w:rsidRPr="00E325DB">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Сроки и этапы  реализации</w:t>
            </w:r>
          </w:p>
        </w:tc>
        <w:tc>
          <w:tcPr>
            <w:tcW w:w="8044" w:type="dxa"/>
          </w:tcPr>
          <w:p w:rsidR="00053F4D" w:rsidRPr="00DA7000" w:rsidRDefault="007953BC" w:rsidP="00DA7000">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2018-20</w:t>
            </w:r>
            <w:r w:rsidR="00053F4D" w:rsidRPr="00DA7000">
              <w:rPr>
                <w:rFonts w:ascii="Times New Roman" w:hAnsi="Times New Roman" w:cs="Times New Roman"/>
                <w:sz w:val="24"/>
                <w:szCs w:val="24"/>
              </w:rPr>
              <w:t>2</w:t>
            </w:r>
            <w:r w:rsidR="00133AF3">
              <w:rPr>
                <w:rFonts w:ascii="Times New Roman" w:hAnsi="Times New Roman" w:cs="Times New Roman"/>
                <w:sz w:val="24"/>
                <w:szCs w:val="24"/>
              </w:rPr>
              <w:t>4</w:t>
            </w:r>
            <w:r w:rsidR="00053F4D" w:rsidRPr="00DA7000">
              <w:rPr>
                <w:rFonts w:ascii="Times New Roman" w:hAnsi="Times New Roman" w:cs="Times New Roman"/>
                <w:sz w:val="24"/>
                <w:szCs w:val="24"/>
              </w:rPr>
              <w:t xml:space="preserve"> годы </w:t>
            </w:r>
          </w:p>
          <w:p w:rsidR="00053F4D" w:rsidRPr="00DA7000" w:rsidRDefault="00053F4D" w:rsidP="00DA7000">
            <w:pPr>
              <w:pStyle w:val="ConsPlusNormal"/>
              <w:ind w:left="426"/>
              <w:jc w:val="both"/>
              <w:rPr>
                <w:rFonts w:ascii="Times New Roman" w:hAnsi="Times New Roman" w:cs="Times New Roman"/>
                <w:sz w:val="24"/>
                <w:szCs w:val="24"/>
              </w:rPr>
            </w:pPr>
          </w:p>
        </w:tc>
      </w:tr>
      <w:tr w:rsidR="00053F4D" w:rsidRPr="00E325DB" w:rsidTr="00427DE7">
        <w:trPr>
          <w:trHeight w:val="416"/>
        </w:trPr>
        <w:tc>
          <w:tcPr>
            <w:tcW w:w="1951" w:type="dxa"/>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Объемы бюджетных ассигнований муниципальной подпрограммы</w:t>
            </w:r>
          </w:p>
        </w:tc>
        <w:tc>
          <w:tcPr>
            <w:tcW w:w="8044" w:type="dxa"/>
          </w:tcPr>
          <w:p w:rsidR="00053F4D" w:rsidRPr="00000D59"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В 2018 году. Всего </w:t>
            </w:r>
            <w:r w:rsidRPr="00000D59">
              <w:rPr>
                <w:rFonts w:ascii="Times New Roman" w:hAnsi="Times New Roman" w:cs="Times New Roman"/>
                <w:sz w:val="24"/>
                <w:szCs w:val="24"/>
              </w:rPr>
              <w:t>- 1</w:t>
            </w:r>
            <w:r w:rsidR="00D5081F" w:rsidRPr="00000D59">
              <w:rPr>
                <w:rFonts w:ascii="Times New Roman" w:hAnsi="Times New Roman" w:cs="Times New Roman"/>
                <w:sz w:val="24"/>
                <w:szCs w:val="24"/>
              </w:rPr>
              <w:t>25</w:t>
            </w:r>
            <w:r w:rsidR="00F42F07">
              <w:rPr>
                <w:rFonts w:ascii="Times New Roman" w:hAnsi="Times New Roman" w:cs="Times New Roman"/>
                <w:sz w:val="24"/>
                <w:szCs w:val="24"/>
              </w:rPr>
              <w:t>0</w:t>
            </w:r>
            <w:r w:rsidR="00D5081F" w:rsidRPr="00000D59">
              <w:rPr>
                <w:rFonts w:ascii="Times New Roman" w:hAnsi="Times New Roman" w:cs="Times New Roman"/>
                <w:sz w:val="24"/>
                <w:szCs w:val="24"/>
              </w:rPr>
              <w:t>500</w:t>
            </w:r>
            <w:r w:rsidRPr="00000D59">
              <w:rPr>
                <w:rFonts w:ascii="Times New Roman" w:hAnsi="Times New Roman" w:cs="Times New Roman"/>
                <w:sz w:val="24"/>
                <w:szCs w:val="24"/>
              </w:rPr>
              <w:t xml:space="preserve"> руб., из них</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Федеральный бюдже</w:t>
            </w:r>
            <w:r w:rsidR="00B40762" w:rsidRPr="00000D59">
              <w:rPr>
                <w:rFonts w:ascii="Times New Roman" w:hAnsi="Times New Roman" w:cs="Times New Roman"/>
                <w:sz w:val="24"/>
                <w:szCs w:val="24"/>
              </w:rPr>
              <w:t xml:space="preserve">т – 915700 </w:t>
            </w:r>
            <w:r w:rsidRPr="00000D59">
              <w:rPr>
                <w:rFonts w:ascii="Times New Roman" w:hAnsi="Times New Roman" w:cs="Times New Roman"/>
                <w:sz w:val="24"/>
                <w:szCs w:val="24"/>
              </w:rPr>
              <w:t xml:space="preserve"> руб.</w:t>
            </w:r>
          </w:p>
          <w:p w:rsidR="00053F4D" w:rsidRPr="00000D59" w:rsidRDefault="00B40762"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Субсидии из бюджета УР – 214800</w:t>
            </w:r>
            <w:r w:rsidR="00053F4D" w:rsidRPr="00000D59">
              <w:rPr>
                <w:rFonts w:ascii="Times New Roman" w:hAnsi="Times New Roman" w:cs="Times New Roman"/>
                <w:sz w:val="24"/>
                <w:szCs w:val="24"/>
              </w:rPr>
              <w:t xml:space="preserve"> руб.</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 xml:space="preserve">Бюджет муниципального образования «Красногорское» - </w:t>
            </w:r>
            <w:r w:rsidR="00F42F07">
              <w:rPr>
                <w:rFonts w:ascii="Times New Roman" w:hAnsi="Times New Roman" w:cs="Times New Roman"/>
                <w:sz w:val="24"/>
                <w:szCs w:val="24"/>
              </w:rPr>
              <w:t>105</w:t>
            </w:r>
            <w:r w:rsidR="00B40762" w:rsidRPr="00000D59">
              <w:rPr>
                <w:rFonts w:ascii="Times New Roman" w:hAnsi="Times New Roman" w:cs="Times New Roman"/>
                <w:sz w:val="24"/>
                <w:szCs w:val="24"/>
              </w:rPr>
              <w:t>000</w:t>
            </w:r>
            <w:r w:rsidRPr="00000D59">
              <w:rPr>
                <w:rFonts w:ascii="Times New Roman" w:hAnsi="Times New Roman" w:cs="Times New Roman"/>
                <w:sz w:val="24"/>
                <w:szCs w:val="24"/>
              </w:rPr>
              <w:t xml:space="preserve"> руб.</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 xml:space="preserve">Средства собственников жилых помещений  -  </w:t>
            </w:r>
            <w:r w:rsidR="00D5081F" w:rsidRPr="00000D59">
              <w:rPr>
                <w:rFonts w:ascii="Times New Roman" w:hAnsi="Times New Roman" w:cs="Times New Roman"/>
                <w:sz w:val="24"/>
                <w:szCs w:val="24"/>
              </w:rPr>
              <w:t>15000</w:t>
            </w:r>
            <w:r w:rsidRPr="00000D59">
              <w:rPr>
                <w:rFonts w:ascii="Times New Roman" w:hAnsi="Times New Roman" w:cs="Times New Roman"/>
                <w:sz w:val="24"/>
                <w:szCs w:val="24"/>
              </w:rPr>
              <w:t xml:space="preserve"> руб.</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 xml:space="preserve">В 2019 году. Всего </w:t>
            </w:r>
            <w:r w:rsidR="00887D16">
              <w:rPr>
                <w:rFonts w:ascii="Times New Roman" w:hAnsi="Times New Roman" w:cs="Times New Roman"/>
                <w:sz w:val="24"/>
                <w:szCs w:val="24"/>
              </w:rPr>
              <w:t>–</w:t>
            </w:r>
            <w:r w:rsidRPr="00000D59">
              <w:rPr>
                <w:rFonts w:ascii="Times New Roman" w:hAnsi="Times New Roman" w:cs="Times New Roman"/>
                <w:sz w:val="24"/>
                <w:szCs w:val="24"/>
              </w:rPr>
              <w:t xml:space="preserve"> </w:t>
            </w:r>
            <w:r w:rsidR="00887D16">
              <w:rPr>
                <w:rFonts w:ascii="Times New Roman" w:hAnsi="Times New Roman" w:cs="Times New Roman"/>
                <w:sz w:val="24"/>
                <w:szCs w:val="24"/>
              </w:rPr>
              <w:t xml:space="preserve">1238416,8 </w:t>
            </w:r>
            <w:r w:rsidRPr="00000D59">
              <w:rPr>
                <w:rFonts w:ascii="Times New Roman" w:hAnsi="Times New Roman" w:cs="Times New Roman"/>
                <w:sz w:val="24"/>
                <w:szCs w:val="24"/>
              </w:rPr>
              <w:t>руб., из них</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Федеральный бюджет –</w:t>
            </w:r>
            <w:r w:rsidR="00887D16">
              <w:rPr>
                <w:rFonts w:ascii="Times New Roman" w:hAnsi="Times New Roman" w:cs="Times New Roman"/>
                <w:sz w:val="24"/>
                <w:szCs w:val="24"/>
              </w:rPr>
              <w:t xml:space="preserve">1163647,89 </w:t>
            </w:r>
            <w:r w:rsidRPr="00000D59">
              <w:rPr>
                <w:rFonts w:ascii="Times New Roman" w:hAnsi="Times New Roman" w:cs="Times New Roman"/>
                <w:sz w:val="24"/>
                <w:szCs w:val="24"/>
              </w:rPr>
              <w:t>руб.</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Субсидии из</w:t>
            </w:r>
            <w:r w:rsidR="00B40762" w:rsidRPr="00000D59">
              <w:rPr>
                <w:rFonts w:ascii="Times New Roman" w:hAnsi="Times New Roman" w:cs="Times New Roman"/>
                <w:sz w:val="24"/>
                <w:szCs w:val="24"/>
              </w:rPr>
              <w:t xml:space="preserve"> бюджета УР – </w:t>
            </w:r>
            <w:r w:rsidR="00887D16">
              <w:rPr>
                <w:rFonts w:ascii="Times New Roman" w:hAnsi="Times New Roman" w:cs="Times New Roman"/>
                <w:sz w:val="24"/>
                <w:szCs w:val="24"/>
              </w:rPr>
              <w:t>35989,11</w:t>
            </w:r>
            <w:r w:rsidRPr="00000D59">
              <w:rPr>
                <w:rFonts w:ascii="Times New Roman" w:hAnsi="Times New Roman" w:cs="Times New Roman"/>
                <w:sz w:val="24"/>
                <w:szCs w:val="24"/>
              </w:rPr>
              <w:t xml:space="preserve"> руб.</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 xml:space="preserve">Бюджет муниципального образования «Красногорское» - </w:t>
            </w:r>
            <w:r w:rsidR="00887D16">
              <w:rPr>
                <w:rFonts w:ascii="Times New Roman" w:hAnsi="Times New Roman" w:cs="Times New Roman"/>
                <w:sz w:val="24"/>
                <w:szCs w:val="24"/>
              </w:rPr>
              <w:t>21697,12</w:t>
            </w:r>
            <w:r w:rsidRPr="00000D59">
              <w:rPr>
                <w:rFonts w:ascii="Times New Roman" w:hAnsi="Times New Roman" w:cs="Times New Roman"/>
                <w:sz w:val="24"/>
                <w:szCs w:val="24"/>
              </w:rPr>
              <w:t xml:space="preserve"> руб.</w:t>
            </w:r>
          </w:p>
          <w:p w:rsidR="00053F4D" w:rsidRPr="00000D59" w:rsidRDefault="00053F4D" w:rsidP="00DA7000">
            <w:pPr>
              <w:pStyle w:val="ConsPlusNormal"/>
              <w:ind w:left="426"/>
              <w:jc w:val="both"/>
              <w:rPr>
                <w:rFonts w:ascii="Times New Roman" w:hAnsi="Times New Roman" w:cs="Times New Roman"/>
                <w:sz w:val="24"/>
                <w:szCs w:val="24"/>
              </w:rPr>
            </w:pPr>
            <w:r w:rsidRPr="00000D59">
              <w:rPr>
                <w:rFonts w:ascii="Times New Roman" w:hAnsi="Times New Roman" w:cs="Times New Roman"/>
                <w:sz w:val="24"/>
                <w:szCs w:val="24"/>
              </w:rPr>
              <w:t xml:space="preserve">Средства собственников жилых помещений  -  </w:t>
            </w:r>
            <w:r w:rsidR="00887D16">
              <w:rPr>
                <w:rFonts w:ascii="Times New Roman" w:hAnsi="Times New Roman" w:cs="Times New Roman"/>
                <w:sz w:val="24"/>
                <w:szCs w:val="24"/>
              </w:rPr>
              <w:t>17082,68</w:t>
            </w:r>
            <w:r w:rsidRPr="00000D59">
              <w:rPr>
                <w:rFonts w:ascii="Times New Roman" w:hAnsi="Times New Roman" w:cs="Times New Roman"/>
                <w:sz w:val="24"/>
                <w:szCs w:val="24"/>
              </w:rPr>
              <w:t xml:space="preserve"> руб</w:t>
            </w:r>
            <w:r w:rsidR="001F07D3">
              <w:rPr>
                <w:rFonts w:ascii="Times New Roman" w:hAnsi="Times New Roman" w:cs="Times New Roman"/>
                <w:sz w:val="24"/>
                <w:szCs w:val="24"/>
              </w:rPr>
              <w:t>.</w:t>
            </w:r>
          </w:p>
          <w:p w:rsidR="00561D9B" w:rsidRPr="00561D9B" w:rsidRDefault="00561D9B" w:rsidP="00561D9B">
            <w:pPr>
              <w:pStyle w:val="a3"/>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Pr="00561D9B">
              <w:rPr>
                <w:rFonts w:ascii="Times New Roman" w:hAnsi="Times New Roman" w:cs="Times New Roman"/>
                <w:sz w:val="26"/>
                <w:szCs w:val="26"/>
              </w:rPr>
              <w:t>В 2020 году.Всего 1107388,12 руб. из них</w:t>
            </w:r>
          </w:p>
          <w:p w:rsidR="00561D9B" w:rsidRPr="00561D9B" w:rsidRDefault="00561D9B" w:rsidP="00561D9B">
            <w:pPr>
              <w:pStyle w:val="a3"/>
              <w:jc w:val="both"/>
              <w:rPr>
                <w:rFonts w:ascii="Times New Roman" w:hAnsi="Times New Roman" w:cs="Times New Roman"/>
                <w:sz w:val="26"/>
                <w:szCs w:val="26"/>
              </w:rPr>
            </w:pPr>
            <w:r w:rsidRPr="00561D9B">
              <w:rPr>
                <w:rFonts w:ascii="Times New Roman" w:hAnsi="Times New Roman" w:cs="Times New Roman"/>
                <w:sz w:val="26"/>
                <w:szCs w:val="26"/>
              </w:rPr>
              <w:t xml:space="preserve">       Федеральный бюджет – 1063496,48</w:t>
            </w:r>
          </w:p>
          <w:p w:rsidR="00561D9B" w:rsidRPr="00561D9B" w:rsidRDefault="00561D9B" w:rsidP="00561D9B">
            <w:pPr>
              <w:pStyle w:val="a3"/>
              <w:jc w:val="both"/>
              <w:rPr>
                <w:rFonts w:ascii="Times New Roman" w:hAnsi="Times New Roman" w:cs="Times New Roman"/>
                <w:sz w:val="26"/>
                <w:szCs w:val="26"/>
              </w:rPr>
            </w:pPr>
            <w:r w:rsidRPr="00561D9B">
              <w:rPr>
                <w:rFonts w:ascii="Times New Roman" w:hAnsi="Times New Roman" w:cs="Times New Roman"/>
                <w:sz w:val="26"/>
                <w:szCs w:val="26"/>
              </w:rPr>
              <w:t xml:space="preserve">       Субсидии из бюджета УР – 32891,64</w:t>
            </w:r>
          </w:p>
          <w:p w:rsidR="00053F4D" w:rsidRPr="00561D9B" w:rsidRDefault="00561D9B" w:rsidP="00561D9B">
            <w:pPr>
              <w:pStyle w:val="a3"/>
              <w:jc w:val="both"/>
              <w:rPr>
                <w:rFonts w:ascii="Times New Roman" w:hAnsi="Times New Roman" w:cs="Times New Roman"/>
                <w:sz w:val="26"/>
                <w:szCs w:val="26"/>
              </w:rPr>
            </w:pPr>
            <w:r w:rsidRPr="00561D9B">
              <w:rPr>
                <w:rFonts w:ascii="Times New Roman" w:hAnsi="Times New Roman" w:cs="Times New Roman"/>
                <w:sz w:val="26"/>
                <w:szCs w:val="26"/>
              </w:rPr>
              <w:t xml:space="preserve">       Бюджет муниципального образования «Красногорское» - 11000</w:t>
            </w:r>
            <w:r w:rsidR="00053F4D" w:rsidRPr="00561D9B">
              <w:rPr>
                <w:rFonts w:ascii="Times New Roman" w:hAnsi="Times New Roman" w:cs="Times New Roman"/>
                <w:sz w:val="24"/>
                <w:szCs w:val="24"/>
              </w:rPr>
              <w:t>.</w:t>
            </w:r>
          </w:p>
          <w:p w:rsidR="00053F4D" w:rsidRPr="00561D9B" w:rsidRDefault="00053F4D" w:rsidP="00DA7000">
            <w:pPr>
              <w:pStyle w:val="ConsPlusNormal"/>
              <w:ind w:left="426"/>
              <w:jc w:val="both"/>
              <w:rPr>
                <w:rFonts w:ascii="Times New Roman" w:hAnsi="Times New Roman" w:cs="Times New Roman"/>
                <w:sz w:val="24"/>
                <w:szCs w:val="24"/>
              </w:rPr>
            </w:pPr>
            <w:r w:rsidRPr="00561D9B">
              <w:rPr>
                <w:rFonts w:ascii="Times New Roman" w:hAnsi="Times New Roman" w:cs="Times New Roman"/>
                <w:sz w:val="24"/>
                <w:szCs w:val="24"/>
              </w:rPr>
              <w:t xml:space="preserve">В 2021 году. Всего </w:t>
            </w:r>
            <w:r w:rsidR="00027486">
              <w:rPr>
                <w:rFonts w:ascii="Times New Roman" w:hAnsi="Times New Roman" w:cs="Times New Roman"/>
                <w:color w:val="FF0000"/>
                <w:sz w:val="24"/>
                <w:szCs w:val="24"/>
              </w:rPr>
              <w:t>–</w:t>
            </w:r>
            <w:r w:rsidRPr="00FF0B80">
              <w:rPr>
                <w:rFonts w:ascii="Times New Roman" w:hAnsi="Times New Roman" w:cs="Times New Roman"/>
                <w:color w:val="FF0000"/>
                <w:sz w:val="24"/>
                <w:szCs w:val="24"/>
              </w:rPr>
              <w:t xml:space="preserve"> </w:t>
            </w:r>
            <w:r w:rsidR="00027486">
              <w:rPr>
                <w:rFonts w:ascii="Times New Roman" w:hAnsi="Times New Roman" w:cs="Times New Roman"/>
                <w:sz w:val="24"/>
                <w:szCs w:val="24"/>
              </w:rPr>
              <w:t>3168555,80</w:t>
            </w:r>
            <w:r w:rsidRPr="00FF0B80">
              <w:rPr>
                <w:rFonts w:ascii="Times New Roman" w:hAnsi="Times New Roman" w:cs="Times New Roman"/>
                <w:color w:val="FF0000"/>
                <w:sz w:val="24"/>
                <w:szCs w:val="24"/>
              </w:rPr>
              <w:t xml:space="preserve">, из </w:t>
            </w:r>
            <w:r w:rsidRPr="00561D9B">
              <w:rPr>
                <w:rFonts w:ascii="Times New Roman" w:hAnsi="Times New Roman" w:cs="Times New Roman"/>
                <w:sz w:val="24"/>
                <w:szCs w:val="24"/>
              </w:rPr>
              <w:t>них</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Федеральный бюджет – </w:t>
            </w:r>
            <w:r w:rsidR="00027486">
              <w:rPr>
                <w:rFonts w:ascii="Times New Roman" w:hAnsi="Times New Roman" w:cs="Times New Roman"/>
                <w:sz w:val="24"/>
                <w:szCs w:val="24"/>
              </w:rPr>
              <w:t>3042764,14</w:t>
            </w:r>
            <w:r w:rsidRPr="00DA7000">
              <w:rPr>
                <w:rFonts w:ascii="Times New Roman" w:hAnsi="Times New Roman" w:cs="Times New Roman"/>
                <w:sz w:val="24"/>
                <w:szCs w:val="24"/>
              </w:rPr>
              <w:t xml:space="preserve"> руб.</w:t>
            </w:r>
          </w:p>
          <w:p w:rsidR="00053F4D" w:rsidRPr="00DA7000" w:rsidRDefault="00000D59" w:rsidP="00DA7000">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 xml:space="preserve">Субсидии из бюджета УР – </w:t>
            </w:r>
            <w:r w:rsidR="00027486">
              <w:rPr>
                <w:rFonts w:ascii="Times New Roman" w:hAnsi="Times New Roman" w:cs="Times New Roman"/>
                <w:sz w:val="24"/>
                <w:szCs w:val="24"/>
              </w:rPr>
              <w:t>94106,10</w:t>
            </w:r>
            <w:r w:rsidR="00053F4D" w:rsidRPr="00DA7000">
              <w:rPr>
                <w:rFonts w:ascii="Times New Roman" w:hAnsi="Times New Roman" w:cs="Times New Roman"/>
                <w:sz w:val="24"/>
                <w:szCs w:val="24"/>
              </w:rPr>
              <w:t xml:space="preserve"> руб.</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Бюджет муниципального образования «Красногорское» - </w:t>
            </w:r>
            <w:r w:rsidR="00027486">
              <w:rPr>
                <w:rFonts w:ascii="Times New Roman" w:hAnsi="Times New Roman" w:cs="Times New Roman"/>
                <w:sz w:val="24"/>
                <w:szCs w:val="24"/>
              </w:rPr>
              <w:t>31685,56</w:t>
            </w:r>
            <w:r w:rsidRPr="00DA7000">
              <w:rPr>
                <w:rFonts w:ascii="Times New Roman" w:hAnsi="Times New Roman" w:cs="Times New Roman"/>
                <w:sz w:val="24"/>
                <w:szCs w:val="24"/>
              </w:rPr>
              <w:t xml:space="preserve"> руб.</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В 2022 году  Всего - </w:t>
            </w:r>
            <w:r w:rsidR="00000D59">
              <w:rPr>
                <w:rFonts w:ascii="Times New Roman" w:hAnsi="Times New Roman" w:cs="Times New Roman"/>
                <w:sz w:val="24"/>
                <w:szCs w:val="24"/>
              </w:rPr>
              <w:t>1138100</w:t>
            </w:r>
            <w:r w:rsidRPr="00DA7000">
              <w:rPr>
                <w:rFonts w:ascii="Times New Roman" w:hAnsi="Times New Roman" w:cs="Times New Roman"/>
                <w:sz w:val="24"/>
                <w:szCs w:val="24"/>
              </w:rPr>
              <w:t>руб., из них</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Федеральный бюджет – </w:t>
            </w:r>
            <w:r w:rsidR="00000D59">
              <w:rPr>
                <w:rFonts w:ascii="Times New Roman" w:hAnsi="Times New Roman" w:cs="Times New Roman"/>
                <w:sz w:val="24"/>
                <w:szCs w:val="24"/>
              </w:rPr>
              <w:t>908900</w:t>
            </w:r>
            <w:r w:rsidRPr="00DA7000">
              <w:rPr>
                <w:rFonts w:ascii="Times New Roman" w:hAnsi="Times New Roman" w:cs="Times New Roman"/>
                <w:sz w:val="24"/>
                <w:szCs w:val="24"/>
              </w:rPr>
              <w:t xml:space="preserve"> руб.</w:t>
            </w:r>
          </w:p>
          <w:p w:rsidR="00053F4D" w:rsidRPr="00DA7000" w:rsidRDefault="00000D59" w:rsidP="00DA7000">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Субсидии из бюджета УР – 213200</w:t>
            </w:r>
            <w:r w:rsidR="00053F4D" w:rsidRPr="00DA7000">
              <w:rPr>
                <w:rFonts w:ascii="Times New Roman" w:hAnsi="Times New Roman" w:cs="Times New Roman"/>
                <w:sz w:val="24"/>
                <w:szCs w:val="24"/>
              </w:rPr>
              <w:t xml:space="preserve"> руб.</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xml:space="preserve">Бюджет муниципального образования «Красногорское» - </w:t>
            </w:r>
            <w:r w:rsidR="00544111">
              <w:rPr>
                <w:rFonts w:ascii="Times New Roman" w:hAnsi="Times New Roman" w:cs="Times New Roman"/>
                <w:sz w:val="24"/>
                <w:szCs w:val="24"/>
              </w:rPr>
              <w:t>11000</w:t>
            </w:r>
            <w:r w:rsidRPr="00DA7000">
              <w:rPr>
                <w:rFonts w:ascii="Times New Roman" w:hAnsi="Times New Roman" w:cs="Times New Roman"/>
                <w:sz w:val="24"/>
                <w:szCs w:val="24"/>
              </w:rPr>
              <w:t xml:space="preserve"> руб.</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Средства собственников жилых помещений  -  5</w:t>
            </w:r>
            <w:r w:rsidR="00544111">
              <w:rPr>
                <w:rFonts w:ascii="Times New Roman" w:hAnsi="Times New Roman" w:cs="Times New Roman"/>
                <w:sz w:val="24"/>
                <w:szCs w:val="24"/>
              </w:rPr>
              <w:t>00</w:t>
            </w:r>
            <w:r w:rsidRPr="00DA7000">
              <w:rPr>
                <w:rFonts w:ascii="Times New Roman" w:hAnsi="Times New Roman" w:cs="Times New Roman"/>
                <w:sz w:val="24"/>
                <w:szCs w:val="24"/>
              </w:rPr>
              <w:t>0 руб.</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Ресурсное обеспечение программы подлежит уточнению в рамках бюджетного цикла.</w:t>
            </w:r>
          </w:p>
        </w:tc>
      </w:tr>
      <w:tr w:rsidR="00053F4D" w:rsidRPr="00E325DB">
        <w:tc>
          <w:tcPr>
            <w:tcW w:w="1951" w:type="dxa"/>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sz w:val="24"/>
                <w:szCs w:val="24"/>
              </w:rPr>
              <w:t xml:space="preserve">Ожидаемые результаты реализации </w:t>
            </w:r>
            <w:r w:rsidRPr="00E325DB">
              <w:rPr>
                <w:rFonts w:ascii="Times New Roman" w:hAnsi="Times New Roman" w:cs="Times New Roman"/>
                <w:sz w:val="24"/>
                <w:szCs w:val="24"/>
              </w:rPr>
              <w:lastRenderedPageBreak/>
              <w:t>муниципальной подпрограммы</w:t>
            </w:r>
          </w:p>
        </w:tc>
        <w:tc>
          <w:tcPr>
            <w:tcW w:w="8044" w:type="dxa"/>
          </w:tcPr>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lastRenderedPageBreak/>
              <w:t xml:space="preserve">Программа направлена на создание комфортной, безопасной и  эстетически привлекательной окружающей среды. </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Ожидаемые результаты ее реализации:</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lastRenderedPageBreak/>
              <w:t>- повышение уровня благоустроенности района;</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комплексное благоустройство дворовой территории МКД;</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 повышение уровня ответственности жителей района за состояние чистоты и санитарно-экологической безопасности в месте проживания, повышение экологической культуры населения;</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-улучшение санитарного состояния сельских поселений, увеличение количества благоустроенных мест общего пользования и оборудованных «тематических» зеленых и рекреационных зон («сквериков»).</w:t>
            </w:r>
          </w:p>
          <w:p w:rsidR="00053F4D" w:rsidRPr="00DA7000" w:rsidRDefault="00053F4D" w:rsidP="00DA7000">
            <w:pPr>
              <w:pStyle w:val="ConsPlusNormal"/>
              <w:ind w:left="426"/>
              <w:jc w:val="both"/>
              <w:rPr>
                <w:rFonts w:ascii="Times New Roman" w:hAnsi="Times New Roman" w:cs="Times New Roman"/>
                <w:sz w:val="24"/>
                <w:szCs w:val="24"/>
              </w:rPr>
            </w:pPr>
            <w:r w:rsidRPr="00DA7000">
              <w:rPr>
                <w:rFonts w:ascii="Times New Roman" w:hAnsi="Times New Roman" w:cs="Times New Roman"/>
                <w:sz w:val="24"/>
                <w:szCs w:val="24"/>
              </w:rPr>
              <w:t>Для количественной оценки результатов реализации программы предусмотрена система целевых показателей (индикаторов) и их значений</w:t>
            </w:r>
          </w:p>
        </w:tc>
      </w:tr>
    </w:tbl>
    <w:p w:rsidR="00053F4D" w:rsidRPr="00C41F9F" w:rsidRDefault="00053F4D" w:rsidP="00F2459D">
      <w:pPr>
        <w:keepNext/>
        <w:shd w:val="clear" w:color="auto" w:fill="FFFFFF"/>
        <w:tabs>
          <w:tab w:val="left" w:pos="1276"/>
        </w:tabs>
        <w:spacing w:after="0" w:line="240" w:lineRule="auto"/>
        <w:ind w:left="709" w:right="624"/>
        <w:jc w:val="center"/>
        <w:rPr>
          <w:rFonts w:ascii="Times New Roman" w:hAnsi="Times New Roman" w:cs="Times New Roman"/>
          <w:b/>
          <w:bCs/>
          <w:sz w:val="24"/>
          <w:szCs w:val="24"/>
        </w:rPr>
      </w:pPr>
      <w:r w:rsidRPr="00C41F9F">
        <w:rPr>
          <w:rFonts w:ascii="Times New Roman" w:hAnsi="Times New Roman" w:cs="Times New Roman"/>
          <w:b/>
          <w:bCs/>
          <w:sz w:val="24"/>
          <w:szCs w:val="24"/>
        </w:rPr>
        <w:lastRenderedPageBreak/>
        <w:t>1.</w:t>
      </w:r>
      <w:r w:rsidRPr="00C41F9F">
        <w:rPr>
          <w:rFonts w:ascii="Times New Roman" w:hAnsi="Times New Roman" w:cs="Times New Roman"/>
          <w:b/>
          <w:bCs/>
          <w:sz w:val="24"/>
          <w:szCs w:val="24"/>
        </w:rPr>
        <w:tab/>
      </w:r>
      <w:r w:rsidRPr="00C41F9F">
        <w:rPr>
          <w:rFonts w:ascii="Times New Roman" w:hAnsi="Times New Roman" w:cs="Times New Roman"/>
          <w:b/>
          <w:bCs/>
          <w:color w:val="332E2D"/>
          <w:spacing w:val="2"/>
          <w:sz w:val="24"/>
          <w:szCs w:val="24"/>
        </w:rPr>
        <w:t>Характеристика текущего состояния, основные проблемы и прогноз развития соответствующей сферы социально-экономического развития муниципального образования</w:t>
      </w:r>
    </w:p>
    <w:p w:rsidR="00053F4D" w:rsidRDefault="00053F4D" w:rsidP="007F1D9B">
      <w:pPr>
        <w:pStyle w:val="ConsPlusNormal"/>
        <w:ind w:firstLine="540"/>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На территории муниципального образования «Красногорское» по состоянию на 31.12.2016 г. имеется 24 многоквартирных дома, общей площадью </w:t>
      </w:r>
      <w:r w:rsidRPr="00CA044B">
        <w:rPr>
          <w:rFonts w:ascii="Times New Roman" w:hAnsi="Times New Roman" w:cs="Times New Roman"/>
          <w:spacing w:val="2"/>
          <w:sz w:val="24"/>
          <w:szCs w:val="24"/>
          <w:shd w:val="clear" w:color="auto" w:fill="FFFFFF"/>
        </w:rPr>
        <w:t>18,4</w:t>
      </w:r>
      <w:r>
        <w:rPr>
          <w:rFonts w:ascii="Times New Roman" w:hAnsi="Times New Roman" w:cs="Times New Roman"/>
          <w:spacing w:val="2"/>
          <w:sz w:val="24"/>
          <w:szCs w:val="24"/>
          <w:shd w:val="clear" w:color="auto" w:fill="FFFFFF"/>
        </w:rPr>
        <w:t>тыс.кв.м, из них: 23 многоквартирных дома находятся в управлении ООО «Энергия», 1 многоквартирный дом находя</w:t>
      </w:r>
      <w:r w:rsidRPr="00CA044B">
        <w:rPr>
          <w:rFonts w:ascii="Times New Roman" w:hAnsi="Times New Roman" w:cs="Times New Roman"/>
          <w:spacing w:val="2"/>
          <w:sz w:val="24"/>
          <w:szCs w:val="24"/>
          <w:shd w:val="clear" w:color="auto" w:fill="FFFFFF"/>
        </w:rPr>
        <w:t>тся в ведении министерства социальной, семейной и демократической политики Удмуртской Республики</w:t>
      </w:r>
      <w:r>
        <w:rPr>
          <w:rFonts w:ascii="Times New Roman" w:hAnsi="Times New Roman" w:cs="Times New Roman"/>
          <w:color w:val="FF0000"/>
          <w:spacing w:val="2"/>
          <w:sz w:val="24"/>
          <w:szCs w:val="24"/>
          <w:shd w:val="clear" w:color="auto" w:fill="FFFFFF"/>
        </w:rPr>
        <w:t xml:space="preserve">. </w:t>
      </w:r>
      <w:r>
        <w:rPr>
          <w:rFonts w:ascii="Times New Roman" w:hAnsi="Times New Roman" w:cs="Times New Roman"/>
          <w:spacing w:val="2"/>
          <w:sz w:val="24"/>
          <w:szCs w:val="24"/>
          <w:shd w:val="clear" w:color="auto" w:fill="FFFFFF"/>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053F4D" w:rsidRDefault="00053F4D" w:rsidP="007F1D9B">
      <w:pPr>
        <w:pStyle w:val="ConsPlusNormal"/>
        <w:ind w:firstLine="540"/>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Вопросам благоустройства дворовых территорий вс. Красногорское уделяется недостаточное внимание ввиду ограниченного финансирования. В 2012 и 2015 годах за счет средств Администрации муниципального образования «Красногорский район» производились работы по ремонту покрытия из ПГС проездов к части дворовых территорий многоквартирных домов, за счет средств собственников жилых помещений устанавливалось детское игровое оборудование, за счет средств ООО «Энергия» устанавливались контейнерные площадки. </w:t>
      </w:r>
    </w:p>
    <w:p w:rsidR="00053F4D" w:rsidRDefault="00053F4D" w:rsidP="007F1D9B">
      <w:pPr>
        <w:pStyle w:val="ConsPlusNormal"/>
        <w:ind w:firstLine="567"/>
        <w:jc w:val="both"/>
        <w:rPr>
          <w:rFonts w:ascii="Times New Roman" w:hAnsi="Times New Roman" w:cs="Times New Roman"/>
          <w:sz w:val="24"/>
          <w:szCs w:val="24"/>
        </w:rPr>
      </w:pPr>
      <w:r w:rsidRPr="00342ABC">
        <w:rPr>
          <w:rFonts w:ascii="Times New Roman" w:hAnsi="Times New Roman" w:cs="Times New Roman"/>
          <w:spacing w:val="2"/>
          <w:sz w:val="24"/>
          <w:szCs w:val="24"/>
          <w:shd w:val="clear" w:color="auto" w:fill="FFFFFF"/>
        </w:rPr>
        <w:t xml:space="preserve">Анализ </w:t>
      </w:r>
      <w:r w:rsidRPr="00342ABC">
        <w:rPr>
          <w:rFonts w:ascii="Times New Roman" w:hAnsi="Times New Roman" w:cs="Times New Roman"/>
          <w:sz w:val="24"/>
          <w:szCs w:val="24"/>
        </w:rPr>
        <w:t xml:space="preserve">сферы благоустройства </w:t>
      </w:r>
      <w:r w:rsidRPr="00342ABC">
        <w:rPr>
          <w:rFonts w:ascii="Times New Roman" w:hAnsi="Times New Roman" w:cs="Times New Roman"/>
          <w:spacing w:val="2"/>
          <w:sz w:val="24"/>
          <w:szCs w:val="24"/>
          <w:shd w:val="clear" w:color="auto" w:fill="FFFFFF"/>
        </w:rPr>
        <w:t>в</w:t>
      </w:r>
      <w:r>
        <w:rPr>
          <w:rFonts w:ascii="Times New Roman" w:hAnsi="Times New Roman" w:cs="Times New Roman"/>
          <w:spacing w:val="2"/>
          <w:sz w:val="24"/>
          <w:szCs w:val="24"/>
          <w:shd w:val="clear" w:color="auto" w:fill="FFFFFF"/>
        </w:rPr>
        <w:t>с. Красногорское</w:t>
      </w:r>
      <w:r w:rsidRPr="00342ABC">
        <w:rPr>
          <w:rFonts w:ascii="Times New Roman" w:hAnsi="Times New Roman" w:cs="Times New Roman"/>
          <w:spacing w:val="2"/>
          <w:sz w:val="24"/>
          <w:szCs w:val="24"/>
          <w:shd w:val="clear" w:color="auto" w:fill="FFFFFF"/>
        </w:rPr>
        <w:t xml:space="preserve"> показал, что в</w:t>
      </w:r>
      <w:r w:rsidRPr="00342ABC">
        <w:rPr>
          <w:rFonts w:ascii="Times New Roman" w:hAnsi="Times New Roman" w:cs="Times New Roman"/>
          <w:sz w:val="24"/>
          <w:szCs w:val="24"/>
        </w:rPr>
        <w:t xml:space="preserve"> последние годы </w:t>
      </w:r>
      <w:r>
        <w:rPr>
          <w:rFonts w:ascii="Times New Roman" w:hAnsi="Times New Roman" w:cs="Times New Roman"/>
          <w:sz w:val="24"/>
          <w:szCs w:val="24"/>
        </w:rPr>
        <w:t xml:space="preserve">не </w:t>
      </w:r>
      <w:r w:rsidRPr="00342ABC">
        <w:rPr>
          <w:rFonts w:ascii="Times New Roman" w:hAnsi="Times New Roman" w:cs="Times New Roman"/>
          <w:sz w:val="24"/>
          <w:szCs w:val="24"/>
        </w:rPr>
        <w:t>проводилась целенаправленная работа по благоустройству дворовых территори</w:t>
      </w:r>
      <w:r>
        <w:rPr>
          <w:rFonts w:ascii="Times New Roman" w:hAnsi="Times New Roman" w:cs="Times New Roman"/>
          <w:sz w:val="24"/>
          <w:szCs w:val="24"/>
        </w:rPr>
        <w:t>й многоквартирных домов.</w:t>
      </w:r>
    </w:p>
    <w:p w:rsidR="00053F4D" w:rsidRDefault="00053F4D" w:rsidP="007F1D9B">
      <w:pPr>
        <w:pStyle w:val="ConsPlusNormal"/>
        <w:ind w:firstLine="540"/>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Из 24 дворовых территорий многоквартирных домов ни на одной дворовой территории не имеется асфальтобетонное покрытие, большинство контейнерных площадок не соответствуют требованиям СанПиН, недостаточное количество детских игровых и спортивных площадок, мест отдыха граждан.</w:t>
      </w:r>
    </w:p>
    <w:p w:rsidR="00053F4D" w:rsidRPr="00342ABC" w:rsidRDefault="00053F4D" w:rsidP="007F1D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 Красногорское</w:t>
      </w:r>
      <w:r w:rsidRPr="00342ABC">
        <w:rPr>
          <w:rFonts w:ascii="Times New Roman" w:hAnsi="Times New Roman" w:cs="Times New Roman"/>
          <w:sz w:val="24"/>
          <w:szCs w:val="24"/>
        </w:rPr>
        <w:t xml:space="preserve"> имеются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053F4D" w:rsidRPr="00342ABC" w:rsidRDefault="00053F4D" w:rsidP="007F1D9B">
      <w:pPr>
        <w:pStyle w:val="ConsPlusNormal"/>
        <w:widowControl w:val="0"/>
        <w:numPr>
          <w:ilvl w:val="0"/>
          <w:numId w:val="21"/>
        </w:numPr>
        <w:jc w:val="both"/>
        <w:rPr>
          <w:rFonts w:ascii="Times New Roman" w:hAnsi="Times New Roman" w:cs="Times New Roman"/>
          <w:sz w:val="24"/>
          <w:szCs w:val="24"/>
        </w:rPr>
      </w:pPr>
      <w:r w:rsidRPr="00342ABC">
        <w:rPr>
          <w:rFonts w:ascii="Times New Roman" w:hAnsi="Times New Roman" w:cs="Times New Roman"/>
          <w:sz w:val="24"/>
          <w:szCs w:val="24"/>
        </w:rPr>
        <w:t>благоустройство дворовых территори</w:t>
      </w:r>
      <w:r>
        <w:rPr>
          <w:rFonts w:ascii="Times New Roman" w:hAnsi="Times New Roman" w:cs="Times New Roman"/>
          <w:sz w:val="24"/>
          <w:szCs w:val="24"/>
        </w:rPr>
        <w:t>й многоквартирных домов</w:t>
      </w:r>
      <w:r w:rsidRPr="00342ABC">
        <w:rPr>
          <w:rFonts w:ascii="Times New Roman" w:hAnsi="Times New Roman" w:cs="Times New Roman"/>
          <w:sz w:val="24"/>
          <w:szCs w:val="24"/>
        </w:rPr>
        <w:t>, предусматривающее:</w:t>
      </w:r>
    </w:p>
    <w:p w:rsidR="00053F4D" w:rsidRPr="00342ABC" w:rsidRDefault="00053F4D" w:rsidP="007F1D9B">
      <w:pPr>
        <w:pStyle w:val="ConsPlusNormal"/>
        <w:widowControl w:val="0"/>
        <w:ind w:left="426"/>
        <w:jc w:val="both"/>
        <w:rPr>
          <w:rFonts w:ascii="Times New Roman" w:hAnsi="Times New Roman" w:cs="Times New Roman"/>
          <w:sz w:val="24"/>
          <w:szCs w:val="24"/>
        </w:rPr>
      </w:pPr>
      <w:r w:rsidRPr="00342ABC">
        <w:rPr>
          <w:rFonts w:ascii="Times New Roman" w:hAnsi="Times New Roman" w:cs="Times New Roman"/>
          <w:sz w:val="24"/>
          <w:szCs w:val="24"/>
        </w:rPr>
        <w:t>минимальный перечень работ по благоустройству:</w:t>
      </w:r>
    </w:p>
    <w:p w:rsidR="00053F4D" w:rsidRPr="00342ABC" w:rsidRDefault="00053F4D" w:rsidP="007F1D9B">
      <w:pPr>
        <w:pStyle w:val="ConsPlusNormal"/>
        <w:ind w:firstLine="540"/>
        <w:jc w:val="both"/>
        <w:rPr>
          <w:rFonts w:ascii="Times New Roman" w:hAnsi="Times New Roman" w:cs="Times New Roman"/>
          <w:sz w:val="24"/>
          <w:szCs w:val="24"/>
        </w:rPr>
      </w:pPr>
      <w:r w:rsidRPr="00342ABC">
        <w:rPr>
          <w:rFonts w:ascii="Times New Roman" w:hAnsi="Times New Roman" w:cs="Times New Roman"/>
          <w:sz w:val="24"/>
          <w:szCs w:val="24"/>
        </w:rPr>
        <w:t xml:space="preserve">- ремонт автомобильных дорог, </w:t>
      </w:r>
      <w:r>
        <w:rPr>
          <w:rFonts w:ascii="Times New Roman" w:hAnsi="Times New Roman" w:cs="Times New Roman"/>
          <w:sz w:val="24"/>
          <w:szCs w:val="24"/>
        </w:rPr>
        <w:t xml:space="preserve">включая автомобильные дороги, </w:t>
      </w:r>
      <w:r w:rsidRPr="00342ABC">
        <w:rPr>
          <w:rFonts w:ascii="Times New Roman" w:hAnsi="Times New Roman" w:cs="Times New Roman"/>
          <w:sz w:val="24"/>
          <w:szCs w:val="24"/>
        </w:rPr>
        <w:t>образующих проезды к территориям, прилегающим к многоквартирным домам;</w:t>
      </w:r>
    </w:p>
    <w:p w:rsidR="00053F4D" w:rsidRDefault="00053F4D" w:rsidP="007F1D9B">
      <w:pPr>
        <w:pStyle w:val="ConsPlusNormal"/>
        <w:ind w:firstLine="540"/>
        <w:jc w:val="both"/>
        <w:rPr>
          <w:rFonts w:ascii="Times New Roman" w:hAnsi="Times New Roman" w:cs="Times New Roman"/>
          <w:sz w:val="24"/>
          <w:szCs w:val="24"/>
        </w:rPr>
      </w:pPr>
      <w:r w:rsidRPr="00342ABC">
        <w:rPr>
          <w:rFonts w:ascii="Times New Roman" w:hAnsi="Times New Roman" w:cs="Times New Roman"/>
          <w:sz w:val="24"/>
          <w:szCs w:val="24"/>
        </w:rPr>
        <w:t>- ремонт тротуаров</w:t>
      </w:r>
      <w:r>
        <w:rPr>
          <w:rFonts w:ascii="Times New Roman" w:hAnsi="Times New Roman" w:cs="Times New Roman"/>
          <w:sz w:val="24"/>
          <w:szCs w:val="24"/>
        </w:rPr>
        <w:t xml:space="preserve"> и мест стоянок автотранспортных средств</w:t>
      </w:r>
      <w:r w:rsidRPr="00342ABC">
        <w:rPr>
          <w:rFonts w:ascii="Times New Roman" w:hAnsi="Times New Roman" w:cs="Times New Roman"/>
          <w:sz w:val="24"/>
          <w:szCs w:val="24"/>
        </w:rPr>
        <w:t>;</w:t>
      </w:r>
    </w:p>
    <w:p w:rsidR="00053F4D" w:rsidRPr="00342ABC" w:rsidRDefault="00053F4D" w:rsidP="007F1D9B">
      <w:pPr>
        <w:pStyle w:val="ConsPlusNormal"/>
        <w:ind w:firstLine="540"/>
        <w:jc w:val="both"/>
        <w:rPr>
          <w:rFonts w:ascii="Times New Roman" w:hAnsi="Times New Roman" w:cs="Times New Roman"/>
          <w:sz w:val="24"/>
          <w:szCs w:val="24"/>
        </w:rPr>
      </w:pPr>
      <w:r w:rsidRPr="00342ABC">
        <w:rPr>
          <w:rFonts w:ascii="Times New Roman" w:hAnsi="Times New Roman" w:cs="Times New Roman"/>
          <w:sz w:val="24"/>
          <w:szCs w:val="24"/>
        </w:rPr>
        <w:t>- освещени</w:t>
      </w:r>
      <w:r>
        <w:rPr>
          <w:rFonts w:ascii="Times New Roman" w:hAnsi="Times New Roman" w:cs="Times New Roman"/>
          <w:sz w:val="24"/>
          <w:szCs w:val="24"/>
        </w:rPr>
        <w:t>е</w:t>
      </w:r>
      <w:r w:rsidRPr="00342ABC">
        <w:rPr>
          <w:rFonts w:ascii="Times New Roman" w:hAnsi="Times New Roman" w:cs="Times New Roman"/>
          <w:sz w:val="24"/>
          <w:szCs w:val="24"/>
        </w:rPr>
        <w:t xml:space="preserve"> дворовых территорий;</w:t>
      </w:r>
    </w:p>
    <w:p w:rsidR="00053F4D" w:rsidRPr="00342ABC" w:rsidRDefault="00053F4D" w:rsidP="007F1D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установка малых архитектурных форм (</w:t>
      </w:r>
      <w:r w:rsidRPr="00342ABC">
        <w:rPr>
          <w:rFonts w:ascii="Times New Roman" w:hAnsi="Times New Roman" w:cs="Times New Roman"/>
          <w:sz w:val="24"/>
          <w:szCs w:val="24"/>
        </w:rPr>
        <w:t>скаме</w:t>
      </w:r>
      <w:r>
        <w:rPr>
          <w:rFonts w:ascii="Times New Roman" w:hAnsi="Times New Roman" w:cs="Times New Roman"/>
          <w:sz w:val="24"/>
          <w:szCs w:val="24"/>
        </w:rPr>
        <w:t>й</w:t>
      </w:r>
      <w:r w:rsidRPr="00342ABC">
        <w:rPr>
          <w:rFonts w:ascii="Times New Roman" w:hAnsi="Times New Roman" w:cs="Times New Roman"/>
          <w:sz w:val="24"/>
          <w:szCs w:val="24"/>
        </w:rPr>
        <w:t>к</w:t>
      </w:r>
      <w:r>
        <w:rPr>
          <w:rFonts w:ascii="Times New Roman" w:hAnsi="Times New Roman" w:cs="Times New Roman"/>
          <w:sz w:val="24"/>
          <w:szCs w:val="24"/>
        </w:rPr>
        <w:t xml:space="preserve">и, </w:t>
      </w:r>
      <w:r w:rsidRPr="00342ABC">
        <w:rPr>
          <w:rFonts w:ascii="Times New Roman" w:hAnsi="Times New Roman" w:cs="Times New Roman"/>
          <w:sz w:val="24"/>
          <w:szCs w:val="24"/>
        </w:rPr>
        <w:t>урн</w:t>
      </w:r>
      <w:r>
        <w:rPr>
          <w:rFonts w:ascii="Times New Roman" w:hAnsi="Times New Roman" w:cs="Times New Roman"/>
          <w:sz w:val="24"/>
          <w:szCs w:val="24"/>
        </w:rPr>
        <w:t>ы</w:t>
      </w:r>
      <w:r w:rsidRPr="00342ABC">
        <w:rPr>
          <w:rFonts w:ascii="Times New Roman" w:hAnsi="Times New Roman" w:cs="Times New Roman"/>
          <w:sz w:val="24"/>
          <w:szCs w:val="24"/>
        </w:rPr>
        <w:t xml:space="preserve"> для мусора</w:t>
      </w:r>
      <w:r>
        <w:rPr>
          <w:rFonts w:ascii="Times New Roman" w:hAnsi="Times New Roman" w:cs="Times New Roman"/>
          <w:sz w:val="24"/>
          <w:szCs w:val="24"/>
        </w:rPr>
        <w:t>)</w:t>
      </w:r>
      <w:r w:rsidRPr="00342ABC">
        <w:rPr>
          <w:rFonts w:ascii="Times New Roman" w:hAnsi="Times New Roman" w:cs="Times New Roman"/>
          <w:sz w:val="24"/>
          <w:szCs w:val="24"/>
        </w:rPr>
        <w:t>.</w:t>
      </w:r>
    </w:p>
    <w:p w:rsidR="00053F4D" w:rsidRPr="00342ABC" w:rsidRDefault="00053F4D" w:rsidP="007F1D9B">
      <w:pPr>
        <w:pStyle w:val="ConsPlusNormal"/>
        <w:widowControl w:val="0"/>
        <w:ind w:left="426"/>
        <w:jc w:val="both"/>
        <w:rPr>
          <w:rFonts w:ascii="Times New Roman" w:hAnsi="Times New Roman" w:cs="Times New Roman"/>
          <w:sz w:val="24"/>
          <w:szCs w:val="24"/>
        </w:rPr>
      </w:pPr>
      <w:r w:rsidRPr="00342ABC">
        <w:rPr>
          <w:rFonts w:ascii="Times New Roman" w:hAnsi="Times New Roman" w:cs="Times New Roman"/>
          <w:sz w:val="24"/>
          <w:szCs w:val="24"/>
        </w:rPr>
        <w:t>дополнительный перече</w:t>
      </w:r>
      <w:r>
        <w:rPr>
          <w:rFonts w:ascii="Times New Roman" w:hAnsi="Times New Roman" w:cs="Times New Roman"/>
          <w:sz w:val="24"/>
          <w:szCs w:val="24"/>
        </w:rPr>
        <w:t>нь работ по благоустройству</w:t>
      </w:r>
      <w:r w:rsidRPr="00342ABC">
        <w:rPr>
          <w:rFonts w:ascii="Times New Roman" w:hAnsi="Times New Roman" w:cs="Times New Roman"/>
          <w:sz w:val="24"/>
          <w:szCs w:val="24"/>
        </w:rPr>
        <w:t>:</w:t>
      </w:r>
    </w:p>
    <w:p w:rsidR="00053F4D" w:rsidRPr="00342ABC" w:rsidRDefault="00053F4D" w:rsidP="007F1D9B">
      <w:pPr>
        <w:pStyle w:val="ConsPlusNormal"/>
        <w:ind w:left="900"/>
        <w:jc w:val="both"/>
        <w:rPr>
          <w:rFonts w:ascii="Times New Roman" w:hAnsi="Times New Roman" w:cs="Times New Roman"/>
          <w:sz w:val="24"/>
          <w:szCs w:val="24"/>
        </w:rPr>
      </w:pPr>
      <w:r w:rsidRPr="00342ABC">
        <w:rPr>
          <w:rFonts w:ascii="Times New Roman" w:hAnsi="Times New Roman" w:cs="Times New Roman"/>
          <w:sz w:val="24"/>
          <w:szCs w:val="24"/>
        </w:rPr>
        <w:t>- оборудование детских и (или) спортивных площадок;</w:t>
      </w:r>
    </w:p>
    <w:p w:rsidR="00053F4D" w:rsidRDefault="00053F4D" w:rsidP="007F1D9B">
      <w:pPr>
        <w:pStyle w:val="ConsPlusNormal"/>
        <w:ind w:left="900"/>
        <w:jc w:val="both"/>
        <w:rPr>
          <w:rFonts w:ascii="Times New Roman" w:hAnsi="Times New Roman" w:cs="Times New Roman"/>
          <w:sz w:val="24"/>
          <w:szCs w:val="24"/>
        </w:rPr>
      </w:pPr>
      <w:r w:rsidRPr="00342ABC">
        <w:rPr>
          <w:rFonts w:ascii="Times New Roman" w:hAnsi="Times New Roman" w:cs="Times New Roman"/>
          <w:sz w:val="24"/>
          <w:szCs w:val="24"/>
        </w:rPr>
        <w:t>-</w:t>
      </w:r>
      <w:r>
        <w:rPr>
          <w:rFonts w:ascii="Times New Roman" w:hAnsi="Times New Roman" w:cs="Times New Roman"/>
          <w:sz w:val="24"/>
          <w:szCs w:val="24"/>
        </w:rPr>
        <w:t xml:space="preserve"> озеленение дворовых территорий;</w:t>
      </w:r>
    </w:p>
    <w:p w:rsidR="00053F4D" w:rsidRDefault="00053F4D" w:rsidP="007F1D9B">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иные виды работ.</w:t>
      </w:r>
    </w:p>
    <w:p w:rsidR="00053F4D" w:rsidRDefault="00053F4D" w:rsidP="007F1D9B">
      <w:pPr>
        <w:pStyle w:val="ConsPlusNormal"/>
        <w:widowControl w:val="0"/>
        <w:ind w:left="426"/>
        <w:jc w:val="both"/>
        <w:rPr>
          <w:rFonts w:ascii="Times New Roman" w:hAnsi="Times New Roman" w:cs="Times New Roman"/>
          <w:sz w:val="24"/>
          <w:szCs w:val="24"/>
        </w:rPr>
      </w:pPr>
      <w:r>
        <w:rPr>
          <w:rFonts w:ascii="Times New Roman" w:hAnsi="Times New Roman" w:cs="Times New Roman"/>
          <w:sz w:val="24"/>
          <w:szCs w:val="24"/>
        </w:rPr>
        <w:t>ф</w:t>
      </w:r>
      <w:r w:rsidRPr="003716C7">
        <w:rPr>
          <w:rFonts w:ascii="Times New Roman" w:hAnsi="Times New Roman" w:cs="Times New Roman"/>
          <w:sz w:val="24"/>
          <w:szCs w:val="24"/>
        </w:rPr>
        <w:t xml:space="preserve">инансовое и (или) трудовое участие заинтересованных лиц в размере не менее 5 % от общего </w:t>
      </w:r>
      <w:r w:rsidRPr="003716C7">
        <w:rPr>
          <w:rFonts w:ascii="Times New Roman" w:hAnsi="Times New Roman" w:cs="Times New Roman"/>
          <w:sz w:val="24"/>
          <w:szCs w:val="24"/>
        </w:rPr>
        <w:lastRenderedPageBreak/>
        <w:t>объема работ.</w:t>
      </w:r>
    </w:p>
    <w:p w:rsidR="0099360B" w:rsidRPr="00992643" w:rsidRDefault="0099360B" w:rsidP="0099360B">
      <w:pPr>
        <w:pStyle w:val="ConsPlusNormal"/>
        <w:widowControl w:val="0"/>
        <w:ind w:left="426"/>
        <w:jc w:val="both"/>
        <w:rPr>
          <w:rFonts w:ascii="Times New Roman" w:hAnsi="Times New Roman" w:cs="Times New Roman"/>
          <w:b/>
          <w:bCs/>
          <w:sz w:val="24"/>
          <w:szCs w:val="24"/>
        </w:rPr>
      </w:pPr>
    </w:p>
    <w:p w:rsidR="00245A7D" w:rsidRPr="00992643" w:rsidRDefault="00245A7D" w:rsidP="0099360B">
      <w:pPr>
        <w:pStyle w:val="ConsPlusNormal"/>
        <w:widowControl w:val="0"/>
        <w:ind w:left="426"/>
        <w:jc w:val="both"/>
        <w:rPr>
          <w:rFonts w:ascii="Times New Roman" w:hAnsi="Times New Roman" w:cs="Times New Roman"/>
          <w:b/>
          <w:bCs/>
          <w:sz w:val="24"/>
          <w:szCs w:val="24"/>
        </w:rPr>
      </w:pPr>
    </w:p>
    <w:p w:rsidR="00F2459D" w:rsidRDefault="00F2459D" w:rsidP="0099360B">
      <w:pPr>
        <w:pStyle w:val="ConsPlusNormal"/>
        <w:widowControl w:val="0"/>
        <w:ind w:left="426"/>
        <w:jc w:val="center"/>
        <w:rPr>
          <w:rFonts w:ascii="Times New Roman" w:hAnsi="Times New Roman" w:cs="Times New Roman"/>
          <w:b/>
          <w:bCs/>
          <w:sz w:val="24"/>
          <w:szCs w:val="24"/>
        </w:rPr>
      </w:pPr>
    </w:p>
    <w:p w:rsidR="0099360B" w:rsidRPr="0099360B" w:rsidRDefault="0099360B" w:rsidP="0099360B">
      <w:pPr>
        <w:pStyle w:val="ConsPlusNormal"/>
        <w:widowControl w:val="0"/>
        <w:ind w:left="426"/>
        <w:jc w:val="center"/>
        <w:rPr>
          <w:rFonts w:ascii="Times New Roman" w:hAnsi="Times New Roman" w:cs="Times New Roman"/>
          <w:b/>
          <w:bCs/>
          <w:sz w:val="24"/>
          <w:szCs w:val="24"/>
        </w:rPr>
      </w:pPr>
      <w:r w:rsidRPr="0099360B">
        <w:rPr>
          <w:rFonts w:ascii="Times New Roman" w:hAnsi="Times New Roman" w:cs="Times New Roman"/>
          <w:b/>
          <w:bCs/>
          <w:sz w:val="24"/>
          <w:szCs w:val="24"/>
        </w:rPr>
        <w:t>Характеристика сферы благоустройства</w:t>
      </w:r>
    </w:p>
    <w:p w:rsidR="0099360B" w:rsidRPr="0099360B" w:rsidRDefault="0099360B" w:rsidP="0099360B">
      <w:pPr>
        <w:pStyle w:val="ConsPlusNormal"/>
        <w:widowControl w:val="0"/>
        <w:ind w:left="426"/>
        <w:jc w:val="center"/>
        <w:rPr>
          <w:rFonts w:ascii="Times New Roman" w:hAnsi="Times New Roman" w:cs="Times New Roman"/>
          <w:b/>
          <w:bCs/>
          <w:sz w:val="24"/>
          <w:szCs w:val="24"/>
        </w:rPr>
      </w:pPr>
      <w:r w:rsidRPr="0099360B">
        <w:rPr>
          <w:rFonts w:ascii="Times New Roman" w:hAnsi="Times New Roman" w:cs="Times New Roman"/>
          <w:b/>
          <w:bCs/>
          <w:sz w:val="24"/>
          <w:szCs w:val="24"/>
        </w:rPr>
        <w:t>общественных территорий</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Внешний облик села, его эстетический вид во многом зависят от степени</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благоустроенности территории, от площади озеленения.</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Благоустройство - комплекс мероприятий по обеспечению безопасности,</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озеленению, устройству твердых и естественных покрытий, освещению,</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размещению малых архитектурных форм, направленных на создание благоприятных</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условий жизни, трудовой деятельности и досуга населения.</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Озелененные территории вместе с насаждениями и цветниками создают образ</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населенного пункта, формируют благоприятную и комфортную городскую среду</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для жителей и гостей города, выполняют рекреационные и санитарно-защитные</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функции. Они являются составной частью природного богатства села и важным</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условием его инвестиционной привлекательности.</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 xml:space="preserve">На территории села </w:t>
      </w:r>
      <w:r>
        <w:rPr>
          <w:rFonts w:ascii="Times New Roman" w:hAnsi="Times New Roman" w:cs="Times New Roman"/>
          <w:sz w:val="24"/>
          <w:szCs w:val="24"/>
        </w:rPr>
        <w:t>Красногорское имеется 50 улиц протяженностью 36, 6</w:t>
      </w:r>
      <w:r w:rsidRPr="0099360B">
        <w:rPr>
          <w:rFonts w:ascii="Times New Roman" w:hAnsi="Times New Roman" w:cs="Times New Roman"/>
          <w:sz w:val="24"/>
          <w:szCs w:val="24"/>
        </w:rPr>
        <w:t xml:space="preserve"> км., </w:t>
      </w:r>
      <w:r>
        <w:rPr>
          <w:rFonts w:ascii="Times New Roman" w:hAnsi="Times New Roman" w:cs="Times New Roman"/>
          <w:sz w:val="24"/>
          <w:szCs w:val="24"/>
        </w:rPr>
        <w:t xml:space="preserve">тротуары протяженностью - 3,9 км.по </w:t>
      </w:r>
      <w:r w:rsidRPr="0099360B">
        <w:rPr>
          <w:rFonts w:ascii="Times New Roman" w:hAnsi="Times New Roman" w:cs="Times New Roman"/>
          <w:sz w:val="24"/>
          <w:szCs w:val="24"/>
        </w:rPr>
        <w:t xml:space="preserve">ул. </w:t>
      </w:r>
      <w:r>
        <w:rPr>
          <w:rFonts w:ascii="Times New Roman" w:hAnsi="Times New Roman" w:cs="Times New Roman"/>
          <w:sz w:val="24"/>
          <w:szCs w:val="24"/>
        </w:rPr>
        <w:t>Ленина, ул. Кирова, ул. Советская, ул. Комсомольская, ул. Первомайская.</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Для обеспечения благоустройства общест</w:t>
      </w:r>
      <w:r>
        <w:rPr>
          <w:rFonts w:ascii="Times New Roman" w:hAnsi="Times New Roman" w:cs="Times New Roman"/>
          <w:sz w:val="24"/>
          <w:szCs w:val="24"/>
        </w:rPr>
        <w:t xml:space="preserve">венных территорий целесообразно </w:t>
      </w:r>
      <w:r w:rsidRPr="0099360B">
        <w:rPr>
          <w:rFonts w:ascii="Times New Roman" w:hAnsi="Times New Roman" w:cs="Times New Roman"/>
          <w:sz w:val="24"/>
          <w:szCs w:val="24"/>
        </w:rPr>
        <w:t>проведение следующих мероприятий:</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1) ремонт, восстановление улиц, включая проезды;</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2) ремонт, восстановление пешеходных зон (тротуары, пешеходные дорожки и т.д.);</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3) обеспечение уличного освещения;</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4) обеспечение безопасности движения (уст</w:t>
      </w:r>
      <w:r>
        <w:rPr>
          <w:rFonts w:ascii="Times New Roman" w:hAnsi="Times New Roman" w:cs="Times New Roman"/>
          <w:sz w:val="24"/>
          <w:szCs w:val="24"/>
        </w:rPr>
        <w:t xml:space="preserve">ановка, ремонт и восстановление </w:t>
      </w:r>
      <w:r w:rsidRPr="0099360B">
        <w:rPr>
          <w:rFonts w:ascii="Times New Roman" w:hAnsi="Times New Roman" w:cs="Times New Roman"/>
          <w:sz w:val="24"/>
          <w:szCs w:val="24"/>
        </w:rPr>
        <w:t>ограждений);</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5) оборудование автобусных остановок;</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6) установка указателей с наименованиями улиц;</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7) озеленение;</w:t>
      </w:r>
    </w:p>
    <w:p w:rsidR="0099360B" w:rsidRPr="0099360B"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8) установка скамеек, урн;</w:t>
      </w:r>
    </w:p>
    <w:p w:rsidR="0099360B" w:rsidRPr="003716C7" w:rsidRDefault="0099360B" w:rsidP="0099360B">
      <w:pPr>
        <w:pStyle w:val="ConsPlusNormal"/>
        <w:widowControl w:val="0"/>
        <w:ind w:left="426"/>
        <w:jc w:val="both"/>
        <w:rPr>
          <w:rFonts w:ascii="Times New Roman" w:hAnsi="Times New Roman" w:cs="Times New Roman"/>
          <w:sz w:val="24"/>
          <w:szCs w:val="24"/>
        </w:rPr>
      </w:pPr>
      <w:r w:rsidRPr="0099360B">
        <w:rPr>
          <w:rFonts w:ascii="Times New Roman" w:hAnsi="Times New Roman" w:cs="Times New Roman"/>
          <w:sz w:val="24"/>
          <w:szCs w:val="24"/>
        </w:rPr>
        <w:t>9) обеспечение физической, пространственн</w:t>
      </w:r>
      <w:r>
        <w:rPr>
          <w:rFonts w:ascii="Times New Roman" w:hAnsi="Times New Roman" w:cs="Times New Roman"/>
          <w:sz w:val="24"/>
          <w:szCs w:val="24"/>
        </w:rPr>
        <w:t xml:space="preserve">ой и информационной доступности </w:t>
      </w:r>
      <w:r w:rsidRPr="0099360B">
        <w:rPr>
          <w:rFonts w:ascii="Times New Roman" w:hAnsi="Times New Roman" w:cs="Times New Roman"/>
          <w:sz w:val="24"/>
          <w:szCs w:val="24"/>
        </w:rPr>
        <w:t>общественных территорий для инвалид</w:t>
      </w:r>
      <w:r>
        <w:rPr>
          <w:rFonts w:ascii="Times New Roman" w:hAnsi="Times New Roman" w:cs="Times New Roman"/>
          <w:sz w:val="24"/>
          <w:szCs w:val="24"/>
        </w:rPr>
        <w:t xml:space="preserve">ов и других маломобильных групп </w:t>
      </w:r>
      <w:r w:rsidRPr="0099360B">
        <w:rPr>
          <w:rFonts w:ascii="Times New Roman" w:hAnsi="Times New Roman" w:cs="Times New Roman"/>
          <w:sz w:val="24"/>
          <w:szCs w:val="24"/>
        </w:rPr>
        <w:t>населения.</w:t>
      </w:r>
    </w:p>
    <w:p w:rsidR="00053F4D" w:rsidRDefault="00053F4D" w:rsidP="007F1D9B">
      <w:pPr>
        <w:pStyle w:val="ConsPlusNormal"/>
        <w:ind w:firstLine="567"/>
        <w:jc w:val="both"/>
        <w:rPr>
          <w:rFonts w:ascii="Times New Roman" w:hAnsi="Times New Roman" w:cs="Times New Roman"/>
          <w:sz w:val="24"/>
          <w:szCs w:val="24"/>
        </w:rPr>
      </w:pPr>
    </w:p>
    <w:p w:rsidR="00053F4D" w:rsidRPr="00597FD8" w:rsidRDefault="00053F4D" w:rsidP="00DB58FF">
      <w:pPr>
        <w:pStyle w:val="aa"/>
        <w:ind w:left="851" w:firstLine="567"/>
        <w:jc w:val="center"/>
        <w:rPr>
          <w:rFonts w:ascii="Times New Roman" w:hAnsi="Times New Roman" w:cs="Times New Roman"/>
          <w:sz w:val="24"/>
          <w:szCs w:val="24"/>
        </w:rPr>
      </w:pPr>
      <w:r w:rsidRPr="00597FD8">
        <w:rPr>
          <w:rFonts w:ascii="Times New Roman" w:hAnsi="Times New Roman" w:cs="Times New Roman"/>
          <w:sz w:val="24"/>
          <w:szCs w:val="24"/>
        </w:rPr>
        <w:t>2. Перечень и характеристика мероприятий программы</w:t>
      </w:r>
    </w:p>
    <w:p w:rsidR="001D4567" w:rsidRDefault="001D4567" w:rsidP="001D4567">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53F4D" w:rsidRPr="00F146AB">
        <w:rPr>
          <w:rFonts w:ascii="Times New Roman" w:hAnsi="Times New Roman" w:cs="Times New Roman"/>
          <w:sz w:val="24"/>
          <w:szCs w:val="24"/>
        </w:rPr>
        <w:t>Программа реализуется за счет средств бюджетов Российской Федерации, Удмуртской Республики, бюджета муниципального образования «</w:t>
      </w:r>
      <w:r w:rsidR="00053F4D">
        <w:rPr>
          <w:rFonts w:ascii="Times New Roman" w:hAnsi="Times New Roman" w:cs="Times New Roman"/>
          <w:sz w:val="24"/>
          <w:szCs w:val="24"/>
        </w:rPr>
        <w:t>Красногорски</w:t>
      </w:r>
      <w:r w:rsidR="00053F4D" w:rsidRPr="00F146AB">
        <w:rPr>
          <w:rFonts w:ascii="Times New Roman" w:hAnsi="Times New Roman" w:cs="Times New Roman"/>
          <w:sz w:val="24"/>
          <w:szCs w:val="24"/>
        </w:rPr>
        <w:t>й район», переданных в бюджет муниципального образования «</w:t>
      </w:r>
      <w:r w:rsidR="00053F4D">
        <w:rPr>
          <w:rFonts w:ascii="Times New Roman" w:hAnsi="Times New Roman" w:cs="Times New Roman"/>
          <w:sz w:val="24"/>
          <w:szCs w:val="24"/>
        </w:rPr>
        <w:t>Красногорское</w:t>
      </w:r>
      <w:r w:rsidR="00053F4D" w:rsidRPr="00F146AB">
        <w:rPr>
          <w:rFonts w:ascii="Times New Roman" w:hAnsi="Times New Roman" w:cs="Times New Roman"/>
          <w:sz w:val="24"/>
          <w:szCs w:val="24"/>
        </w:rPr>
        <w:t>» на решение вопросов местного значения в области благоустройства на 2018-202</w:t>
      </w:r>
      <w:r w:rsidR="00133AF3">
        <w:rPr>
          <w:rFonts w:ascii="Times New Roman" w:hAnsi="Times New Roman" w:cs="Times New Roman"/>
          <w:sz w:val="24"/>
          <w:szCs w:val="24"/>
        </w:rPr>
        <w:t>4</w:t>
      </w:r>
      <w:r w:rsidR="00053F4D" w:rsidRPr="00F146AB">
        <w:rPr>
          <w:rFonts w:ascii="Times New Roman" w:hAnsi="Times New Roman" w:cs="Times New Roman"/>
          <w:sz w:val="24"/>
          <w:szCs w:val="24"/>
        </w:rPr>
        <w:t xml:space="preserve"> годы, а так же средств собственников жилья многоквартирных домов.</w:t>
      </w:r>
      <w:r w:rsidRPr="001D4567">
        <w:rPr>
          <w:rFonts w:ascii="Times New Roman" w:hAnsi="Times New Roman" w:cs="Times New Roman"/>
          <w:color w:val="FF0000"/>
          <w:sz w:val="24"/>
          <w:szCs w:val="24"/>
        </w:rPr>
        <w:t xml:space="preserve"> </w:t>
      </w:r>
      <w:r w:rsidRPr="00DB58FF">
        <w:rPr>
          <w:rFonts w:ascii="Times New Roman" w:hAnsi="Times New Roman" w:cs="Times New Roman"/>
          <w:color w:val="FF0000"/>
          <w:sz w:val="24"/>
          <w:szCs w:val="24"/>
        </w:rPr>
        <w:t>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формой, утвержденной Министерством финансов Российской Федерации.</w:t>
      </w:r>
      <w:r>
        <w:rPr>
          <w:rFonts w:ascii="Times New Roman" w:hAnsi="Times New Roman" w:cs="Times New Roman"/>
          <w:color w:val="FF0000"/>
          <w:sz w:val="24"/>
          <w:szCs w:val="24"/>
        </w:rPr>
        <w:t xml:space="preserve"> </w:t>
      </w:r>
      <w:r w:rsidRPr="00DB58FF">
        <w:rPr>
          <w:rFonts w:ascii="Times New Roman" w:hAnsi="Times New Roman" w:cs="Times New Roman"/>
          <w:color w:val="FF0000"/>
          <w:sz w:val="24"/>
          <w:szCs w:val="24"/>
        </w:rPr>
        <w:t>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w:t>
      </w:r>
    </w:p>
    <w:p w:rsidR="00053F4D" w:rsidRPr="001D4567" w:rsidRDefault="001D4567" w:rsidP="001D4567">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53F4D" w:rsidRPr="00C41F9F">
        <w:rPr>
          <w:rFonts w:ascii="Times New Roman" w:hAnsi="Times New Roman" w:cs="Times New Roman"/>
          <w:sz w:val="24"/>
          <w:szCs w:val="24"/>
        </w:rPr>
        <w:t>Реализация мероприятий Программы направлена на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а именно:</w:t>
      </w:r>
    </w:p>
    <w:p w:rsidR="00053F4D" w:rsidRPr="00C41F9F" w:rsidRDefault="00053F4D" w:rsidP="001D4567">
      <w:pPr>
        <w:tabs>
          <w:tab w:val="left" w:pos="426"/>
        </w:tabs>
        <w:autoSpaceDE w:val="0"/>
        <w:autoSpaceDN w:val="0"/>
        <w:adjustRightInd w:val="0"/>
        <w:spacing w:before="60" w:after="60"/>
        <w:ind w:left="284"/>
        <w:jc w:val="both"/>
        <w:rPr>
          <w:rFonts w:ascii="Times New Roman" w:hAnsi="Times New Roman" w:cs="Times New Roman"/>
          <w:sz w:val="24"/>
          <w:szCs w:val="24"/>
        </w:rPr>
      </w:pPr>
      <w:r w:rsidRPr="00C41F9F">
        <w:rPr>
          <w:rFonts w:ascii="Times New Roman" w:hAnsi="Times New Roman" w:cs="Times New Roman"/>
          <w:sz w:val="24"/>
          <w:szCs w:val="24"/>
        </w:rPr>
        <w:lastRenderedPageBreak/>
        <w:t>дворовых территорий (освеще</w:t>
      </w:r>
      <w:r w:rsidR="008775C0">
        <w:rPr>
          <w:rFonts w:ascii="Times New Roman" w:hAnsi="Times New Roman" w:cs="Times New Roman"/>
          <w:sz w:val="24"/>
          <w:szCs w:val="24"/>
        </w:rPr>
        <w:t xml:space="preserve">ние, детские игровые комплексы, </w:t>
      </w:r>
      <w:r w:rsidRPr="00C41F9F">
        <w:rPr>
          <w:rFonts w:ascii="Times New Roman" w:hAnsi="Times New Roman" w:cs="Times New Roman"/>
          <w:sz w:val="24"/>
          <w:szCs w:val="24"/>
        </w:rPr>
        <w:t>гостевые автостоянки, озеленение территорий, обеспечение доступности для маломобильных групп населении и прочее). Реализуется возможность выполнения мероприятий (дизайн - проектов) на основании индивидуальных и коллективных предложений собственников жилых помещений многоквартирных домов;</w:t>
      </w:r>
    </w:p>
    <w:p w:rsidR="00053F4D" w:rsidRPr="00C41F9F" w:rsidRDefault="00053F4D" w:rsidP="001D4567">
      <w:pPr>
        <w:tabs>
          <w:tab w:val="left" w:pos="426"/>
        </w:tabs>
        <w:autoSpaceDE w:val="0"/>
        <w:autoSpaceDN w:val="0"/>
        <w:adjustRightInd w:val="0"/>
        <w:spacing w:after="0" w:line="240" w:lineRule="auto"/>
        <w:ind w:left="284"/>
        <w:jc w:val="both"/>
        <w:rPr>
          <w:rFonts w:ascii="Times New Roman" w:hAnsi="Times New Roman" w:cs="Times New Roman"/>
          <w:sz w:val="24"/>
          <w:szCs w:val="24"/>
        </w:rPr>
      </w:pPr>
      <w:r w:rsidRPr="00C41F9F">
        <w:rPr>
          <w:rFonts w:ascii="Times New Roman" w:hAnsi="Times New Roman" w:cs="Times New Roman"/>
          <w:sz w:val="24"/>
          <w:szCs w:val="24"/>
        </w:rPr>
        <w:t xml:space="preserve">муниципальных территорий общего пользования (пешеходные коммуникации, детские и спортивные площадки, площадки автостоянок, размещение и хранение транспортных средств на территории муниципальных образований, элементы освещения, средства размещения информации и рекламные конструкции, ограждения (заборы), малые архитектурные формы и прочее).  Формирование мероприятий по благоустройству дворовых территорий основано на предложениях заинтересованных лиц  с учетом минимального и дополнительного перечня видов работ: </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w:t>
      </w:r>
      <w:r w:rsidRPr="00C41F9F">
        <w:rPr>
          <w:rFonts w:ascii="Times New Roman" w:hAnsi="Times New Roman" w:cs="Times New Roman"/>
          <w:b/>
          <w:bCs/>
          <w:sz w:val="24"/>
          <w:szCs w:val="24"/>
        </w:rPr>
        <w:t>минимальный перечень видов работ по благоустройству дворовых территорий:</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ремонт автомобильных дорог, включая автомобильные дороги, образующих проезды к территориям, прилегающим к многоквартирным домам;</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ремонт тротуаров и мест стоянки автотранспортных средств;</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освещение дворовых территорий;</w:t>
      </w:r>
    </w:p>
    <w:p w:rsidR="00053F4D" w:rsidRPr="00C41F9F" w:rsidRDefault="00053F4D" w:rsidP="00446CBC">
      <w:pPr>
        <w:tabs>
          <w:tab w:val="left" w:pos="426"/>
        </w:tabs>
        <w:autoSpaceDE w:val="0"/>
        <w:autoSpaceDN w:val="0"/>
        <w:adjustRightInd w:val="0"/>
        <w:spacing w:after="0" w:line="240" w:lineRule="auto"/>
        <w:ind w:left="284" w:firstLine="567"/>
        <w:jc w:val="both"/>
        <w:rPr>
          <w:rFonts w:ascii="Times New Roman" w:hAnsi="Times New Roman" w:cs="Times New Roman"/>
          <w:sz w:val="24"/>
          <w:szCs w:val="24"/>
        </w:rPr>
      </w:pPr>
      <w:r w:rsidRPr="00C41F9F">
        <w:rPr>
          <w:rFonts w:ascii="Times New Roman" w:hAnsi="Times New Roman" w:cs="Times New Roman"/>
          <w:sz w:val="24"/>
          <w:szCs w:val="24"/>
        </w:rPr>
        <w:t>- установка малых архитектурных форм (скамейки, урны для мусора).</w:t>
      </w:r>
    </w:p>
    <w:p w:rsidR="00053F4D" w:rsidRPr="00C41F9F" w:rsidRDefault="00053F4D" w:rsidP="00446CBC">
      <w:pPr>
        <w:tabs>
          <w:tab w:val="left" w:pos="284"/>
        </w:tabs>
        <w:autoSpaceDE w:val="0"/>
        <w:autoSpaceDN w:val="0"/>
        <w:adjustRightInd w:val="0"/>
        <w:spacing w:after="0" w:line="240" w:lineRule="auto"/>
        <w:ind w:left="284" w:firstLine="567"/>
        <w:rPr>
          <w:rFonts w:ascii="Times New Roman" w:hAnsi="Times New Roman" w:cs="Times New Roman"/>
          <w:sz w:val="24"/>
          <w:szCs w:val="24"/>
        </w:rPr>
      </w:pPr>
      <w:r w:rsidRPr="00C41F9F">
        <w:rPr>
          <w:rFonts w:ascii="Times New Roman" w:hAnsi="Times New Roman" w:cs="Times New Roman"/>
          <w:sz w:val="24"/>
          <w:szCs w:val="24"/>
        </w:rPr>
        <w:t>-</w:t>
      </w:r>
      <w:r w:rsidRPr="00C41F9F">
        <w:rPr>
          <w:rFonts w:ascii="Times New Roman" w:hAnsi="Times New Roman" w:cs="Times New Roman"/>
          <w:b/>
          <w:bCs/>
          <w:sz w:val="24"/>
          <w:szCs w:val="24"/>
        </w:rPr>
        <w:t>перечень дополнительных видов работ по благоустройству дворовых территорий:</w:t>
      </w:r>
    </w:p>
    <w:p w:rsidR="00053F4D" w:rsidRPr="00C41F9F" w:rsidRDefault="00053F4D" w:rsidP="00446CBC">
      <w:pPr>
        <w:tabs>
          <w:tab w:val="left" w:pos="426"/>
        </w:tabs>
        <w:autoSpaceDE w:val="0"/>
        <w:autoSpaceDN w:val="0"/>
        <w:adjustRightInd w:val="0"/>
        <w:spacing w:after="0" w:line="240" w:lineRule="auto"/>
        <w:ind w:left="567" w:firstLine="567"/>
        <w:rPr>
          <w:rFonts w:ascii="Times New Roman" w:hAnsi="Times New Roman" w:cs="Times New Roman"/>
          <w:sz w:val="24"/>
          <w:szCs w:val="24"/>
        </w:rPr>
      </w:pPr>
      <w:r w:rsidRPr="00C41F9F">
        <w:rPr>
          <w:rFonts w:ascii="Times New Roman" w:hAnsi="Times New Roman" w:cs="Times New Roman"/>
          <w:sz w:val="24"/>
          <w:szCs w:val="24"/>
        </w:rPr>
        <w:t>- оборудование детских и (или) спортивных площадок;</w:t>
      </w:r>
    </w:p>
    <w:p w:rsidR="00053F4D" w:rsidRPr="00C41F9F" w:rsidRDefault="00053F4D" w:rsidP="00446CBC">
      <w:pPr>
        <w:tabs>
          <w:tab w:val="left" w:pos="567"/>
        </w:tabs>
        <w:autoSpaceDE w:val="0"/>
        <w:autoSpaceDN w:val="0"/>
        <w:adjustRightInd w:val="0"/>
        <w:spacing w:after="0" w:line="240" w:lineRule="auto"/>
        <w:ind w:left="284" w:firstLine="567"/>
        <w:rPr>
          <w:rFonts w:ascii="Times New Roman" w:hAnsi="Times New Roman" w:cs="Times New Roman"/>
          <w:sz w:val="24"/>
          <w:szCs w:val="24"/>
        </w:rPr>
      </w:pPr>
      <w:r w:rsidRPr="00C41F9F">
        <w:rPr>
          <w:rFonts w:ascii="Times New Roman" w:hAnsi="Times New Roman" w:cs="Times New Roman"/>
          <w:sz w:val="24"/>
          <w:szCs w:val="24"/>
        </w:rPr>
        <w:t>- озеленение дворовых территорий;</w:t>
      </w:r>
    </w:p>
    <w:p w:rsidR="00053F4D" w:rsidRPr="00C41F9F" w:rsidRDefault="00053F4D" w:rsidP="00446CBC">
      <w:pPr>
        <w:tabs>
          <w:tab w:val="left" w:pos="567"/>
        </w:tabs>
        <w:autoSpaceDE w:val="0"/>
        <w:autoSpaceDN w:val="0"/>
        <w:adjustRightInd w:val="0"/>
        <w:spacing w:after="0" w:line="240" w:lineRule="auto"/>
        <w:ind w:left="284" w:firstLine="567"/>
        <w:rPr>
          <w:rFonts w:ascii="Times New Roman" w:hAnsi="Times New Roman" w:cs="Times New Roman"/>
          <w:sz w:val="24"/>
          <w:szCs w:val="24"/>
        </w:rPr>
      </w:pPr>
      <w:r w:rsidRPr="00C41F9F">
        <w:rPr>
          <w:rFonts w:ascii="Times New Roman" w:hAnsi="Times New Roman" w:cs="Times New Roman"/>
          <w:sz w:val="24"/>
          <w:szCs w:val="24"/>
        </w:rPr>
        <w:t>- иные виды работ.</w:t>
      </w:r>
    </w:p>
    <w:p w:rsidR="00053F4D" w:rsidRPr="00C41F9F" w:rsidRDefault="00053F4D" w:rsidP="00446CBC">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C41F9F">
        <w:rPr>
          <w:rFonts w:ascii="Times New Roman" w:hAnsi="Times New Roman" w:cs="Times New Roman"/>
          <w:sz w:val="24"/>
          <w:szCs w:val="24"/>
        </w:rPr>
        <w:t xml:space="preserve">Для включения мероприятий (работ) в программу все мероприятия по благоустройству подлежат комиссионному рассмотрению и оценке,  при этом актуальными являются мероприятия, учитывающие устройство элементов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xml:space="preserve">Включению в муниципальную программу подлежат </w:t>
      </w:r>
      <w:r w:rsidRPr="007F1D9B">
        <w:rPr>
          <w:rFonts w:ascii="Times New Roman" w:hAnsi="Times New Roman" w:cs="Times New Roman"/>
          <w:b/>
          <w:bCs/>
          <w:sz w:val="24"/>
          <w:szCs w:val="24"/>
        </w:rPr>
        <w:t>дизайн - проекты благоустройства</w:t>
      </w:r>
      <w:r w:rsidRPr="00C41F9F">
        <w:rPr>
          <w:rFonts w:ascii="Times New Roman" w:hAnsi="Times New Roman" w:cs="Times New Roman"/>
          <w:sz w:val="24"/>
          <w:szCs w:val="24"/>
        </w:rPr>
        <w:t xml:space="preserve"> дворовых</w:t>
      </w:r>
      <w:r w:rsidR="00671B01">
        <w:rPr>
          <w:rFonts w:ascii="Times New Roman" w:hAnsi="Times New Roman" w:cs="Times New Roman"/>
          <w:sz w:val="24"/>
          <w:szCs w:val="24"/>
        </w:rPr>
        <w:t xml:space="preserve"> и общественных</w:t>
      </w:r>
      <w:r w:rsidRPr="00C41F9F">
        <w:rPr>
          <w:rFonts w:ascii="Times New Roman" w:hAnsi="Times New Roman" w:cs="Times New Roman"/>
          <w:sz w:val="24"/>
          <w:szCs w:val="24"/>
        </w:rPr>
        <w:t xml:space="preserve"> территорий. Порядок  разработки, обсуждения с заинтересованными лицами  и утверждения дизайн - проектов благоустройства  дворовой</w:t>
      </w:r>
      <w:r w:rsidR="00671B01">
        <w:rPr>
          <w:rFonts w:ascii="Times New Roman" w:hAnsi="Times New Roman" w:cs="Times New Roman"/>
          <w:sz w:val="24"/>
          <w:szCs w:val="24"/>
        </w:rPr>
        <w:t xml:space="preserve"> и общественной</w:t>
      </w:r>
      <w:r w:rsidRPr="00C41F9F">
        <w:rPr>
          <w:rFonts w:ascii="Times New Roman" w:hAnsi="Times New Roman" w:cs="Times New Roman"/>
          <w:sz w:val="24"/>
          <w:szCs w:val="24"/>
        </w:rPr>
        <w:t xml:space="preserve"> территории, включенной в муниципальную программу «Формирование современной городской среды на территории </w:t>
      </w:r>
      <w:r>
        <w:rPr>
          <w:rFonts w:ascii="Times New Roman" w:hAnsi="Times New Roman" w:cs="Times New Roman"/>
          <w:sz w:val="24"/>
          <w:szCs w:val="24"/>
        </w:rPr>
        <w:t>муниципального образования «Красногорское</w:t>
      </w:r>
      <w:r w:rsidRPr="00C41F9F">
        <w:rPr>
          <w:rFonts w:ascii="Times New Roman" w:hAnsi="Times New Roman" w:cs="Times New Roman"/>
          <w:sz w:val="24"/>
          <w:szCs w:val="24"/>
        </w:rPr>
        <w:t>»</w:t>
      </w:r>
      <w:r>
        <w:rPr>
          <w:rFonts w:ascii="Times New Roman" w:hAnsi="Times New Roman" w:cs="Times New Roman"/>
          <w:sz w:val="24"/>
          <w:szCs w:val="24"/>
        </w:rPr>
        <w:t xml:space="preserve"> на 2018-202</w:t>
      </w:r>
      <w:r w:rsidR="00133AF3">
        <w:rPr>
          <w:rFonts w:ascii="Times New Roman" w:hAnsi="Times New Roman" w:cs="Times New Roman"/>
          <w:sz w:val="24"/>
          <w:szCs w:val="24"/>
        </w:rPr>
        <w:t>4</w:t>
      </w:r>
      <w:r>
        <w:rPr>
          <w:rFonts w:ascii="Times New Roman" w:hAnsi="Times New Roman" w:cs="Times New Roman"/>
          <w:sz w:val="24"/>
          <w:szCs w:val="24"/>
        </w:rPr>
        <w:t xml:space="preserve"> годы»</w:t>
      </w:r>
      <w:r w:rsidRPr="00C41F9F">
        <w:rPr>
          <w:rFonts w:ascii="Times New Roman" w:hAnsi="Times New Roman" w:cs="Times New Roman"/>
          <w:sz w:val="24"/>
          <w:szCs w:val="24"/>
        </w:rPr>
        <w:t xml:space="preserve"> приведен </w:t>
      </w:r>
      <w:r w:rsidRPr="007F1D9B">
        <w:rPr>
          <w:rFonts w:ascii="Times New Roman" w:hAnsi="Times New Roman" w:cs="Times New Roman"/>
          <w:b/>
          <w:bCs/>
          <w:sz w:val="24"/>
          <w:szCs w:val="24"/>
        </w:rPr>
        <w:t>в Приложении № 5.</w:t>
      </w:r>
      <w:r w:rsidRPr="00C41F9F">
        <w:rPr>
          <w:rFonts w:ascii="Times New Roman" w:hAnsi="Times New Roman" w:cs="Times New Roman"/>
          <w:sz w:val="24"/>
          <w:szCs w:val="24"/>
        </w:rPr>
        <w:t xml:space="preserve">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7F1D9B">
        <w:rPr>
          <w:rFonts w:ascii="Times New Roman" w:hAnsi="Times New Roman" w:cs="Times New Roman"/>
          <w:b/>
          <w:bCs/>
          <w:sz w:val="24"/>
          <w:szCs w:val="24"/>
        </w:rPr>
        <w:t>Адресный перечень дворовых</w:t>
      </w:r>
      <w:r w:rsidRPr="00C41F9F">
        <w:rPr>
          <w:rFonts w:ascii="Times New Roman" w:hAnsi="Times New Roman" w:cs="Times New Roman"/>
          <w:sz w:val="24"/>
          <w:szCs w:val="24"/>
        </w:rPr>
        <w:t xml:space="preserve"> территорий многоквартирных домов, подлежащих благоустройству в </w:t>
      </w:r>
      <w:r>
        <w:rPr>
          <w:rFonts w:ascii="Times New Roman" w:hAnsi="Times New Roman" w:cs="Times New Roman"/>
          <w:sz w:val="24"/>
          <w:szCs w:val="24"/>
        </w:rPr>
        <w:t>2018-202</w:t>
      </w:r>
      <w:r w:rsidR="007953BC">
        <w:rPr>
          <w:rFonts w:ascii="Times New Roman" w:hAnsi="Times New Roman" w:cs="Times New Roman"/>
          <w:sz w:val="24"/>
          <w:szCs w:val="24"/>
        </w:rPr>
        <w:t>4</w:t>
      </w:r>
      <w:r>
        <w:rPr>
          <w:rFonts w:ascii="Times New Roman" w:hAnsi="Times New Roman" w:cs="Times New Roman"/>
          <w:sz w:val="24"/>
          <w:szCs w:val="24"/>
        </w:rPr>
        <w:t xml:space="preserve"> годы</w:t>
      </w:r>
      <w:r w:rsidRPr="00C41F9F">
        <w:rPr>
          <w:rFonts w:ascii="Times New Roman" w:hAnsi="Times New Roman" w:cs="Times New Roman"/>
          <w:sz w:val="24"/>
          <w:szCs w:val="24"/>
        </w:rPr>
        <w:t xml:space="preserve"> году </w:t>
      </w:r>
      <w:r w:rsidRPr="007F1D9B">
        <w:rPr>
          <w:rFonts w:ascii="Times New Roman" w:hAnsi="Times New Roman" w:cs="Times New Roman"/>
          <w:b/>
          <w:bCs/>
          <w:sz w:val="24"/>
          <w:szCs w:val="24"/>
        </w:rPr>
        <w:t>приведен в Приложении 6.</w:t>
      </w:r>
    </w:p>
    <w:p w:rsidR="006E3583" w:rsidRPr="00027486" w:rsidRDefault="006E3583" w:rsidP="006E3583">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027486">
        <w:rPr>
          <w:rFonts w:ascii="Times New Roman" w:hAnsi="Times New Roman" w:cs="Times New Roman"/>
          <w:b/>
          <w:sz w:val="24"/>
          <w:szCs w:val="24"/>
        </w:rPr>
        <w:t xml:space="preserve">адресный перечень всех дворовых территорий многоквартирных домов, нуждающихся в благоустройстве </w:t>
      </w:r>
      <w:r w:rsidRPr="00027486">
        <w:rPr>
          <w:rFonts w:ascii="Times New Roman" w:hAnsi="Times New Roman" w:cs="Times New Roman"/>
          <w:sz w:val="24"/>
          <w:szCs w:val="24"/>
        </w:rPr>
        <w:t>(формируемый исходя из физического состояния),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p>
    <w:p w:rsidR="006E3583" w:rsidRPr="00027486" w:rsidRDefault="006E3583" w:rsidP="006E3583">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027486">
        <w:rPr>
          <w:rFonts w:ascii="Times New Roman" w:hAnsi="Times New Roman" w:cs="Times New Roman"/>
          <w:b/>
          <w:sz w:val="24"/>
          <w:szCs w:val="24"/>
        </w:rPr>
        <w:t>адресный перечень всех общественных территорий, нуждающихся в благоустройстве</w:t>
      </w:r>
      <w:r w:rsidRPr="00027486">
        <w:rPr>
          <w:rFonts w:ascii="Times New Roman" w:hAnsi="Times New Roman" w:cs="Times New Roman"/>
          <w:sz w:val="24"/>
          <w:szCs w:val="24"/>
        </w:rPr>
        <w:t xml:space="preserve"> (формируемый исходя из физического состояния,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РФ;</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федерального проекта в соответствии с требованиями </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t xml:space="preserve">право муниципального образования исключать из </w:t>
      </w:r>
      <w:r w:rsidR="005A68AF" w:rsidRPr="00027486">
        <w:rPr>
          <w:rFonts w:ascii="Times New Roman" w:eastAsia="Times New Roman" w:hAnsi="Times New Roman" w:cs="Times New Roman"/>
          <w:sz w:val="24"/>
          <w:szCs w:val="24"/>
        </w:rPr>
        <w:t xml:space="preserve">адресного </w:t>
      </w:r>
      <w:r w:rsidRPr="00027486">
        <w:rPr>
          <w:rFonts w:ascii="Times New Roman" w:eastAsia="Times New Roman" w:hAnsi="Times New Roman" w:cs="Times New Roman"/>
          <w:sz w:val="24"/>
          <w:szCs w:val="24"/>
        </w:rPr>
        <w:t xml:space="preserve">перечня дворовых и общественных территорий, подлежащих благоустройству в рамках реализации </w:t>
      </w:r>
      <w:r w:rsidR="005A68AF" w:rsidRPr="00027486">
        <w:rPr>
          <w:rFonts w:ascii="Times New Roman" w:eastAsia="Times New Roman" w:hAnsi="Times New Roman" w:cs="Times New Roman"/>
          <w:sz w:val="24"/>
          <w:szCs w:val="24"/>
        </w:rPr>
        <w:t>муниципальной программы</w:t>
      </w:r>
      <w:r w:rsidRPr="00027486">
        <w:rPr>
          <w:rFonts w:ascii="Times New Roman" w:eastAsia="Times New Roman" w:hAnsi="Times New Roman" w:cs="Times New Roman"/>
          <w:sz w:val="24"/>
          <w:szCs w:val="24"/>
        </w:rPr>
        <w:t xml:space="preserve">, территории, расположенные вблизи многоквартирных домов, </w:t>
      </w:r>
      <w:r w:rsidR="005A68AF" w:rsidRPr="00027486">
        <w:rPr>
          <w:rFonts w:ascii="Times New Roman" w:eastAsia="Times New Roman" w:hAnsi="Times New Roman" w:cs="Times New Roman"/>
          <w:sz w:val="24"/>
          <w:szCs w:val="24"/>
        </w:rPr>
        <w:t xml:space="preserve"> физический износ основных конструктивных элементов(крыша, стены, фундамент)которых превышает 70 процентов, а так 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комиссий;</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t xml:space="preserve">право муниципального образования исключать из перечня дворовых территорий, подлежащих благоустройству в рамках реализации федерального проекта, дворовых территорий,  собственники помещений многоквартирных домов которых приняли одно из следующих решений - об отказе от благоустройства дворовой территорий в рамках реализации соответствующей </w:t>
      </w:r>
      <w:del w:id="1" w:author="Демченко Оксана Николаевна" w:date="2018-11-12T21:53:00Z">
        <w:r w:rsidRPr="00027486" w:rsidDel="009A0916">
          <w:rPr>
            <w:rFonts w:ascii="Times New Roman" w:eastAsia="Times New Roman" w:hAnsi="Times New Roman" w:cs="Times New Roman"/>
            <w:sz w:val="24"/>
            <w:szCs w:val="24"/>
          </w:rPr>
          <w:delText xml:space="preserve"> </w:delText>
        </w:r>
      </w:del>
      <w:r w:rsidRPr="00027486">
        <w:rPr>
          <w:rFonts w:ascii="Times New Roman" w:eastAsia="Times New Roman" w:hAnsi="Times New Roman" w:cs="Times New Roman"/>
          <w:sz w:val="24"/>
          <w:szCs w:val="24"/>
        </w:rPr>
        <w:t>программы,  или 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являющимися условиями использования субсидии в целях благоустройства дворовой территории. При этом, исключении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в порядке, установленной такой Межведомственной комиссией;</w:t>
      </w:r>
    </w:p>
    <w:p w:rsidR="006E3583" w:rsidRPr="00027486" w:rsidRDefault="006E3583" w:rsidP="006E3583">
      <w:pPr>
        <w:pStyle w:val="ConsPlusNormal"/>
        <w:widowControl w:val="0"/>
        <w:numPr>
          <w:ilvl w:val="0"/>
          <w:numId w:val="20"/>
        </w:numPr>
        <w:ind w:left="0" w:firstLine="709"/>
        <w:jc w:val="both"/>
        <w:rPr>
          <w:rFonts w:ascii="Times New Roman" w:eastAsia="Times New Roman" w:hAnsi="Times New Roman" w:cs="Times New Roman"/>
          <w:sz w:val="24"/>
          <w:szCs w:val="24"/>
        </w:rPr>
      </w:pPr>
      <w:r w:rsidRPr="00027486">
        <w:rPr>
          <w:rFonts w:ascii="Times New Roman" w:eastAsia="Times New Roman" w:hAnsi="Times New Roman" w:cs="Times New Roman"/>
          <w:sz w:val="24"/>
          <w:szCs w:val="24"/>
        </w:rPr>
        <w:t>к) мероприятия по проведению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6E3583" w:rsidRDefault="006E3583" w:rsidP="006E3583">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027486">
        <w:rPr>
          <w:rFonts w:ascii="Times New Roman" w:hAnsi="Times New Roman" w:cs="Times New Roman"/>
          <w:sz w:val="24"/>
          <w:szCs w:val="24"/>
        </w:rPr>
        <w:t xml:space="preserve">л) условие о предельной дате заключения соглашений по результатам закупки товаров, работ и услуг для обеспечения государственных (муниципальных) нужд в целях реализации государственных программ субъектов Российской Федерации, муниципальных </w:t>
      </w:r>
      <w:r w:rsidR="00DB58FF" w:rsidRPr="00027486">
        <w:rPr>
          <w:rFonts w:ascii="Times New Roman" w:hAnsi="Times New Roman" w:cs="Times New Roman"/>
          <w:sz w:val="24"/>
          <w:szCs w:val="24"/>
        </w:rPr>
        <w:t>программ -</w:t>
      </w:r>
      <w:r w:rsidR="00DB58FF">
        <w:rPr>
          <w:rFonts w:ascii="Times New Roman" w:hAnsi="Times New Roman" w:cs="Times New Roman"/>
          <w:sz w:val="24"/>
          <w:szCs w:val="24"/>
        </w:rPr>
        <w:t xml:space="preserve"> </w:t>
      </w:r>
      <w:r w:rsidR="002B6009" w:rsidRPr="00DB58FF">
        <w:rPr>
          <w:rFonts w:ascii="Times New Roman" w:hAnsi="Times New Roman" w:cs="Times New Roman"/>
          <w:color w:val="FF0000"/>
          <w:sz w:val="24"/>
          <w:szCs w:val="24"/>
        </w:rPr>
        <w:t xml:space="preserve">1 апреля </w:t>
      </w:r>
      <w:r w:rsidRPr="00DB58FF">
        <w:rPr>
          <w:rFonts w:ascii="Times New Roman" w:hAnsi="Times New Roman" w:cs="Times New Roman"/>
          <w:color w:val="FF0000"/>
          <w:sz w:val="24"/>
          <w:szCs w:val="24"/>
        </w:rPr>
        <w:t xml:space="preserve"> года предоставления субсидии </w:t>
      </w:r>
      <w:r w:rsidR="00DB58FF">
        <w:rPr>
          <w:rFonts w:ascii="Times New Roman" w:hAnsi="Times New Roman" w:cs="Times New Roman"/>
          <w:sz w:val="24"/>
          <w:szCs w:val="24"/>
        </w:rPr>
        <w:t>,</w:t>
      </w:r>
      <w:r w:rsidRPr="00027486">
        <w:rPr>
          <w:rFonts w:ascii="Times New Roman" w:hAnsi="Times New Roman" w:cs="Times New Roman"/>
          <w:sz w:val="24"/>
          <w:szCs w:val="24"/>
        </w:rPr>
        <w:t>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xml:space="preserve">При реализации мероприятий программы приветствуется возможность трудового участия граждан, организаций, студенческих строительных отрядов в реализации проектов по благоустройству. Вклад заинтересованных лиц может быть внесен в следующей форме: </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финансовое участие в размере не менее 5% от общей стоимости работ;</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lastRenderedPageBreak/>
        <w:t>- предоставление строительных материалов, техники и т.д.;</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Предельная стоимость мероприятий Программы определяется на основании разработанной сметной документации, калькуляций и коммерческих предложений.</w:t>
      </w:r>
    </w:p>
    <w:p w:rsidR="00053F4D" w:rsidRPr="00027486" w:rsidRDefault="00053F4D" w:rsidP="00137C70">
      <w:pPr>
        <w:pStyle w:val="a3"/>
        <w:ind w:firstLine="567"/>
        <w:jc w:val="both"/>
        <w:rPr>
          <w:rFonts w:ascii="Times New Roman" w:eastAsia="Times New Roman" w:hAnsi="Times New Roman" w:cs="Times New Roman"/>
          <w:sz w:val="24"/>
          <w:szCs w:val="24"/>
          <w:lang w:eastAsia="ru-RU"/>
        </w:rPr>
      </w:pPr>
      <w:r w:rsidRPr="00027486">
        <w:rPr>
          <w:rFonts w:ascii="Times New Roman" w:eastAsia="Times New Roman" w:hAnsi="Times New Roman" w:cs="Times New Roman"/>
          <w:sz w:val="24"/>
          <w:szCs w:val="24"/>
          <w:lang w:eastAsia="ru-RU"/>
        </w:rPr>
        <w:t>Ориентировочная нормативная стоимость (единичные расценки) работ по благоустройству, входящих в состав минимального и дополнительного перечней работ приведена в Таблице 1 к программе.</w:t>
      </w:r>
    </w:p>
    <w:p w:rsidR="00053F4D" w:rsidRPr="00027486" w:rsidRDefault="00053F4D" w:rsidP="00597FD8">
      <w:pPr>
        <w:pStyle w:val="a3"/>
        <w:jc w:val="both"/>
        <w:rPr>
          <w:rFonts w:ascii="Times New Roman" w:eastAsia="Times New Roman" w:hAnsi="Times New Roman" w:cs="Times New Roman"/>
          <w:sz w:val="24"/>
          <w:szCs w:val="24"/>
          <w:lang w:eastAsia="ru-RU"/>
        </w:rPr>
      </w:pPr>
    </w:p>
    <w:p w:rsidR="00446CBC" w:rsidRDefault="00446CBC" w:rsidP="00597FD8">
      <w:pPr>
        <w:pStyle w:val="a3"/>
        <w:jc w:val="both"/>
        <w:rPr>
          <w:rFonts w:ascii="Times New Roman" w:hAnsi="Times New Roman" w:cs="Times New Roman"/>
          <w:b/>
          <w:bCs/>
          <w:sz w:val="24"/>
          <w:szCs w:val="24"/>
        </w:rPr>
      </w:pPr>
    </w:p>
    <w:p w:rsidR="00F2459D" w:rsidRDefault="00F2459D" w:rsidP="00137C70">
      <w:pPr>
        <w:pStyle w:val="a3"/>
        <w:jc w:val="right"/>
        <w:rPr>
          <w:rFonts w:ascii="Times New Roman" w:hAnsi="Times New Roman" w:cs="Times New Roman"/>
          <w:b/>
          <w:bCs/>
          <w:sz w:val="24"/>
          <w:szCs w:val="24"/>
        </w:rPr>
      </w:pPr>
    </w:p>
    <w:p w:rsidR="00053F4D" w:rsidRPr="00137C70" w:rsidRDefault="00053F4D" w:rsidP="00137C70">
      <w:pPr>
        <w:pStyle w:val="a3"/>
        <w:jc w:val="right"/>
        <w:rPr>
          <w:rFonts w:ascii="Times New Roman" w:hAnsi="Times New Roman" w:cs="Times New Roman"/>
          <w:b/>
          <w:bCs/>
          <w:sz w:val="24"/>
          <w:szCs w:val="24"/>
        </w:rPr>
      </w:pPr>
      <w:r w:rsidRPr="00137C70">
        <w:rPr>
          <w:rFonts w:ascii="Times New Roman" w:hAnsi="Times New Roman" w:cs="Times New Roman"/>
          <w:b/>
          <w:bCs/>
          <w:sz w:val="24"/>
          <w:szCs w:val="24"/>
        </w:rPr>
        <w:t>Таблица 1</w:t>
      </w:r>
    </w:p>
    <w:tbl>
      <w:tblPr>
        <w:tblW w:w="9229" w:type="dxa"/>
        <w:tblInd w:w="-106" w:type="dxa"/>
        <w:tblLayout w:type="fixed"/>
        <w:tblLook w:val="00A0" w:firstRow="1" w:lastRow="0" w:firstColumn="1" w:lastColumn="0" w:noHBand="0" w:noVBand="0"/>
      </w:tblPr>
      <w:tblGrid>
        <w:gridCol w:w="820"/>
        <w:gridCol w:w="5432"/>
        <w:gridCol w:w="1276"/>
        <w:gridCol w:w="1701"/>
      </w:tblGrid>
      <w:tr w:rsidR="00053F4D" w:rsidRPr="00E325DB">
        <w:trPr>
          <w:trHeight w:val="510"/>
        </w:trPr>
        <w:tc>
          <w:tcPr>
            <w:tcW w:w="9229" w:type="dxa"/>
            <w:gridSpan w:val="4"/>
            <w:tcBorders>
              <w:top w:val="single" w:sz="4" w:space="0" w:color="auto"/>
              <w:left w:val="single" w:sz="4" w:space="0" w:color="auto"/>
              <w:bottom w:val="single" w:sz="4" w:space="0" w:color="auto"/>
              <w:right w:val="single" w:sz="4" w:space="0" w:color="000000"/>
            </w:tcBorders>
            <w:vAlign w:val="center"/>
          </w:tcPr>
          <w:p w:rsidR="00053F4D" w:rsidRPr="00E325DB" w:rsidRDefault="00053F4D" w:rsidP="004F7C90">
            <w:pPr>
              <w:pStyle w:val="a3"/>
              <w:jc w:val="both"/>
              <w:rPr>
                <w:rFonts w:ascii="Times New Roman" w:hAnsi="Times New Roman" w:cs="Times New Roman"/>
                <w:b/>
                <w:bCs/>
                <w:sz w:val="24"/>
                <w:szCs w:val="24"/>
              </w:rPr>
            </w:pPr>
            <w:r w:rsidRPr="00E325DB">
              <w:rPr>
                <w:rFonts w:ascii="Times New Roman" w:hAnsi="Times New Roman" w:cs="Times New Roman"/>
                <w:b/>
                <w:bCs/>
                <w:sz w:val="24"/>
                <w:szCs w:val="24"/>
              </w:rPr>
              <w:t>Виды работ и максимальная стоимость работ единицы измерения</w:t>
            </w:r>
          </w:p>
        </w:tc>
      </w:tr>
      <w:tr w:rsidR="00053F4D" w:rsidRPr="00E325DB">
        <w:trPr>
          <w:trHeight w:val="91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п.п.</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xml:space="preserve">Наименование работ </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Ед. изм</w:t>
            </w:r>
          </w:p>
        </w:tc>
        <w:tc>
          <w:tcPr>
            <w:tcW w:w="1701"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Стоимость за ед. изм., руб.</w:t>
            </w:r>
          </w:p>
        </w:tc>
      </w:tr>
      <w:tr w:rsidR="00053F4D" w:rsidRPr="00E325DB">
        <w:trPr>
          <w:trHeight w:val="360"/>
        </w:trPr>
        <w:tc>
          <w:tcPr>
            <w:tcW w:w="820" w:type="dxa"/>
            <w:tcBorders>
              <w:top w:val="nil"/>
              <w:left w:val="nil"/>
              <w:bottom w:val="nil"/>
              <w:right w:val="nil"/>
            </w:tcBorders>
            <w:shd w:val="clear" w:color="000000" w:fill="99CC00"/>
            <w:noWrap/>
            <w:vAlign w:val="bottom"/>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5432" w:type="dxa"/>
            <w:tcBorders>
              <w:top w:val="nil"/>
              <w:left w:val="nil"/>
              <w:bottom w:val="nil"/>
              <w:right w:val="nil"/>
            </w:tcBorders>
            <w:shd w:val="clear" w:color="000000" w:fill="99CC00"/>
            <w:noWrap/>
            <w:vAlign w:val="bottom"/>
          </w:tcPr>
          <w:p w:rsidR="00053F4D" w:rsidRPr="00E325DB" w:rsidRDefault="00053F4D" w:rsidP="004F7C90">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Проезды</w:t>
            </w:r>
          </w:p>
        </w:tc>
        <w:tc>
          <w:tcPr>
            <w:tcW w:w="1276" w:type="dxa"/>
            <w:tcBorders>
              <w:top w:val="nil"/>
              <w:left w:val="nil"/>
              <w:bottom w:val="nil"/>
              <w:right w:val="nil"/>
            </w:tcBorders>
            <w:shd w:val="clear" w:color="000000" w:fill="99CC00"/>
            <w:noWrap/>
            <w:vAlign w:val="bottom"/>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1701" w:type="dxa"/>
            <w:tcBorders>
              <w:top w:val="nil"/>
              <w:left w:val="nil"/>
              <w:bottom w:val="nil"/>
              <w:right w:val="nil"/>
            </w:tcBorders>
            <w:shd w:val="clear" w:color="000000" w:fill="99CC00"/>
            <w:noWrap/>
            <w:vAlign w:val="bottom"/>
          </w:tcPr>
          <w:p w:rsidR="00053F4D" w:rsidRPr="00E325DB" w:rsidRDefault="00053F4D" w:rsidP="004F7C90">
            <w:pPr>
              <w:pStyle w:val="a3"/>
              <w:jc w:val="both"/>
              <w:rPr>
                <w:rFonts w:ascii="Times New Roman" w:hAnsi="Times New Roman" w:cs="Times New Roman"/>
                <w:color w:val="0000FF"/>
                <w:sz w:val="24"/>
                <w:szCs w:val="24"/>
              </w:rPr>
            </w:pPr>
            <w:r w:rsidRPr="00E325DB">
              <w:rPr>
                <w:rFonts w:ascii="Times New Roman" w:hAnsi="Times New Roman" w:cs="Times New Roman"/>
                <w:color w:val="0000FF"/>
                <w:sz w:val="24"/>
                <w:szCs w:val="24"/>
              </w:rPr>
              <w:t> </w:t>
            </w:r>
          </w:p>
        </w:tc>
      </w:tr>
      <w:tr w:rsidR="00053F4D" w:rsidRPr="00E325DB">
        <w:trPr>
          <w:trHeight w:val="645"/>
        </w:trPr>
        <w:tc>
          <w:tcPr>
            <w:tcW w:w="820" w:type="dxa"/>
            <w:tcBorders>
              <w:top w:val="single" w:sz="4" w:space="0" w:color="auto"/>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w:t>
            </w:r>
          </w:p>
        </w:tc>
        <w:tc>
          <w:tcPr>
            <w:tcW w:w="5432" w:type="dxa"/>
            <w:tcBorders>
              <w:top w:val="single" w:sz="4" w:space="0" w:color="auto"/>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Розлив битума БНД 60/90 сорт высший на проезжей части</w:t>
            </w:r>
          </w:p>
        </w:tc>
        <w:tc>
          <w:tcPr>
            <w:tcW w:w="1276" w:type="dxa"/>
            <w:tcBorders>
              <w:top w:val="single" w:sz="4" w:space="0" w:color="auto"/>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1тн</w:t>
            </w:r>
          </w:p>
        </w:tc>
        <w:tc>
          <w:tcPr>
            <w:tcW w:w="1701" w:type="dxa"/>
            <w:tcBorders>
              <w:top w:val="single" w:sz="4" w:space="0" w:color="auto"/>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0" w:anchor="'1'!A1" w:history="1">
              <w:r w:rsidR="00053F4D" w:rsidRPr="00E325DB">
                <w:rPr>
                  <w:rFonts w:ascii="Times New Roman" w:hAnsi="Times New Roman" w:cs="Times New Roman"/>
                  <w:color w:val="0000FF"/>
                  <w:sz w:val="24"/>
                  <w:szCs w:val="24"/>
                  <w:u w:val="single"/>
                </w:rPr>
                <w:t>10 946,00</w:t>
              </w:r>
            </w:hyperlink>
          </w:p>
        </w:tc>
      </w:tr>
      <w:tr w:rsidR="00053F4D" w:rsidRPr="00E325DB">
        <w:trPr>
          <w:trHeight w:val="81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xml:space="preserve">Устройство покрытия из мелкозернистого плотного асфальтобетона марки II тип Б толщиной слоя 4 см </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1" w:anchor="'2'!A1" w:history="1">
              <w:r w:rsidR="00053F4D" w:rsidRPr="00E325DB">
                <w:rPr>
                  <w:rFonts w:ascii="Times New Roman" w:hAnsi="Times New Roman" w:cs="Times New Roman"/>
                  <w:color w:val="0000FF"/>
                  <w:sz w:val="24"/>
                  <w:szCs w:val="24"/>
                  <w:u w:val="single"/>
                </w:rPr>
                <w:t>529 844,00</w:t>
              </w:r>
            </w:hyperlink>
          </w:p>
        </w:tc>
      </w:tr>
      <w:tr w:rsidR="00053F4D" w:rsidRPr="00E325DB">
        <w:trPr>
          <w:trHeight w:val="76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3</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xml:space="preserve">Устройство покрытия из мелкозернистого плотного асфальтобетона марки II тип Б толщиной слоя 5 см </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2" w:anchor="'3'!A1" w:history="1">
              <w:r w:rsidR="00053F4D" w:rsidRPr="00E325DB">
                <w:rPr>
                  <w:rFonts w:ascii="Times New Roman" w:hAnsi="Times New Roman" w:cs="Times New Roman"/>
                  <w:color w:val="0000FF"/>
                  <w:sz w:val="24"/>
                  <w:szCs w:val="24"/>
                  <w:u w:val="single"/>
                </w:rPr>
                <w:t>650 951,00</w:t>
              </w:r>
            </w:hyperlink>
          </w:p>
        </w:tc>
      </w:tr>
      <w:tr w:rsidR="00053F4D" w:rsidRPr="00E325DB">
        <w:trPr>
          <w:trHeight w:val="75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4</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xml:space="preserve">Устройство покрытия из мелкозернистого плотного асфальтобетона марки II тип Д толщиной слоя 5 см </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3" w:anchor="'4'!A1" w:history="1">
              <w:r w:rsidR="00053F4D" w:rsidRPr="00E325DB">
                <w:rPr>
                  <w:rFonts w:ascii="Times New Roman" w:hAnsi="Times New Roman" w:cs="Times New Roman"/>
                  <w:color w:val="0000FF"/>
                  <w:sz w:val="24"/>
                  <w:szCs w:val="24"/>
                  <w:u w:val="single"/>
                </w:rPr>
                <w:t>590 598,00</w:t>
              </w:r>
            </w:hyperlink>
          </w:p>
        </w:tc>
      </w:tr>
      <w:tr w:rsidR="00053F4D" w:rsidRPr="00E325DB">
        <w:trPr>
          <w:trHeight w:val="69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5</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выравнивающего слоя из плотного асфальтобетона марки II тип Б</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100т</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4" w:anchor="'5'!A1" w:history="1">
              <w:r w:rsidR="00053F4D" w:rsidRPr="00E325DB">
                <w:rPr>
                  <w:rFonts w:ascii="Times New Roman" w:hAnsi="Times New Roman" w:cs="Times New Roman"/>
                  <w:color w:val="0000FF"/>
                  <w:sz w:val="24"/>
                  <w:szCs w:val="24"/>
                  <w:u w:val="single"/>
                </w:rPr>
                <w:t>546 492,00</w:t>
              </w:r>
            </w:hyperlink>
          </w:p>
        </w:tc>
      </w:tr>
      <w:tr w:rsidR="00053F4D" w:rsidRPr="00E325DB">
        <w:trPr>
          <w:trHeight w:val="66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6</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xml:space="preserve"> Устройство выравнивающего слоя из плотного асфальтобетона марка II тип Д</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100т</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5" w:anchor="'6'!A1" w:history="1">
              <w:r w:rsidR="00053F4D" w:rsidRPr="00E325DB">
                <w:rPr>
                  <w:rFonts w:ascii="Times New Roman" w:hAnsi="Times New Roman" w:cs="Times New Roman"/>
                  <w:color w:val="0000FF"/>
                  <w:sz w:val="24"/>
                  <w:szCs w:val="24"/>
                  <w:u w:val="single"/>
                </w:rPr>
                <w:t>511 997,00</w:t>
              </w:r>
            </w:hyperlink>
          </w:p>
        </w:tc>
      </w:tr>
      <w:tr w:rsidR="00053F4D" w:rsidRPr="00E325DB">
        <w:trPr>
          <w:trHeight w:val="51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7</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выравнивающего слоя из песка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6" w:anchor="'7'!A1" w:history="1">
              <w:r w:rsidR="00053F4D" w:rsidRPr="00E325DB">
                <w:rPr>
                  <w:rFonts w:ascii="Times New Roman" w:hAnsi="Times New Roman" w:cs="Times New Roman"/>
                  <w:color w:val="0000FF"/>
                  <w:sz w:val="24"/>
                  <w:szCs w:val="24"/>
                  <w:u w:val="single"/>
                </w:rPr>
                <w:t>115 016,00</w:t>
              </w:r>
            </w:hyperlink>
          </w:p>
        </w:tc>
      </w:tr>
      <w:tr w:rsidR="00053F4D" w:rsidRPr="00E325DB">
        <w:trPr>
          <w:trHeight w:val="55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8</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выравнивающего слоя из а/б крошки</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7" w:anchor="'8'!A1" w:history="1">
              <w:r w:rsidR="00053F4D" w:rsidRPr="00E325DB">
                <w:rPr>
                  <w:rFonts w:ascii="Times New Roman" w:hAnsi="Times New Roman" w:cs="Times New Roman"/>
                  <w:color w:val="0000FF"/>
                  <w:sz w:val="24"/>
                  <w:szCs w:val="24"/>
                  <w:u w:val="single"/>
                </w:rPr>
                <w:t>54 566,00</w:t>
              </w:r>
            </w:hyperlink>
          </w:p>
        </w:tc>
      </w:tr>
      <w:tr w:rsidR="00053F4D" w:rsidRPr="00E325DB">
        <w:trPr>
          <w:trHeight w:val="49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9</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подстилающего слоя из ПГС обогащенная</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8" w:anchor="'9'!A1" w:history="1">
              <w:r w:rsidR="00053F4D" w:rsidRPr="00E325DB">
                <w:rPr>
                  <w:rFonts w:ascii="Times New Roman" w:hAnsi="Times New Roman" w:cs="Times New Roman"/>
                  <w:color w:val="0000FF"/>
                  <w:sz w:val="24"/>
                  <w:szCs w:val="24"/>
                  <w:u w:val="single"/>
                </w:rPr>
                <w:t>244 668,00</w:t>
              </w:r>
            </w:hyperlink>
          </w:p>
        </w:tc>
      </w:tr>
      <w:tr w:rsidR="00053F4D" w:rsidRPr="00E325DB">
        <w:trPr>
          <w:trHeight w:val="49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подстилающего слоя из ПГС</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19" w:anchor="'10'!A1" w:history="1">
              <w:r w:rsidR="00053F4D" w:rsidRPr="00E325DB">
                <w:rPr>
                  <w:rFonts w:ascii="Times New Roman" w:hAnsi="Times New Roman" w:cs="Times New Roman"/>
                  <w:color w:val="0000FF"/>
                  <w:sz w:val="24"/>
                  <w:szCs w:val="24"/>
                  <w:u w:val="single"/>
                </w:rPr>
                <w:t>183 890,00</w:t>
              </w:r>
            </w:hyperlink>
          </w:p>
        </w:tc>
      </w:tr>
      <w:tr w:rsidR="00053F4D" w:rsidRPr="00E325DB">
        <w:trPr>
          <w:trHeight w:val="69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11</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выравнивающего слоя из щебня фр. 40-70, марка 1200</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0" w:anchor="'11'!A1" w:history="1">
              <w:r w:rsidR="00053F4D" w:rsidRPr="00E325DB">
                <w:rPr>
                  <w:rFonts w:ascii="Times New Roman" w:hAnsi="Times New Roman" w:cs="Times New Roman"/>
                  <w:color w:val="0000FF"/>
                  <w:sz w:val="24"/>
                  <w:szCs w:val="24"/>
                  <w:u w:val="single"/>
                </w:rPr>
                <w:t>418 722,00</w:t>
              </w:r>
            </w:hyperlink>
          </w:p>
        </w:tc>
      </w:tr>
      <w:tr w:rsidR="00053F4D" w:rsidRPr="00E325DB">
        <w:trPr>
          <w:trHeight w:val="78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12</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асфальтобетонного покрытия с помощью отбойных молотков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1" w:anchor="'12'!A1" w:history="1">
              <w:r w:rsidR="00053F4D" w:rsidRPr="00E325DB">
                <w:rPr>
                  <w:rFonts w:ascii="Times New Roman" w:hAnsi="Times New Roman" w:cs="Times New Roman"/>
                  <w:color w:val="0000FF"/>
                  <w:sz w:val="24"/>
                  <w:szCs w:val="24"/>
                  <w:u w:val="single"/>
                </w:rPr>
                <w:t>146 645,00</w:t>
              </w:r>
            </w:hyperlink>
          </w:p>
        </w:tc>
      </w:tr>
      <w:tr w:rsidR="00053F4D" w:rsidRPr="00E325DB">
        <w:trPr>
          <w:trHeight w:val="58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13</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асфальтобетонного покрытия с помощью погрузчика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2" w:anchor="'13'!A1" w:history="1">
              <w:r w:rsidR="00053F4D" w:rsidRPr="00E325DB">
                <w:rPr>
                  <w:rFonts w:ascii="Times New Roman" w:hAnsi="Times New Roman" w:cs="Times New Roman"/>
                  <w:color w:val="0000FF"/>
                  <w:sz w:val="24"/>
                  <w:szCs w:val="24"/>
                  <w:u w:val="single"/>
                </w:rPr>
                <w:t>72 277,00</w:t>
              </w:r>
            </w:hyperlink>
          </w:p>
        </w:tc>
      </w:tr>
      <w:tr w:rsidR="00053F4D" w:rsidRPr="00E325DB">
        <w:trPr>
          <w:trHeight w:val="495"/>
        </w:trPr>
        <w:tc>
          <w:tcPr>
            <w:tcW w:w="820" w:type="dxa"/>
            <w:tcBorders>
              <w:top w:val="nil"/>
              <w:left w:val="single" w:sz="4" w:space="0" w:color="auto"/>
              <w:bottom w:val="single" w:sz="4" w:space="0" w:color="auto"/>
              <w:right w:val="nil"/>
            </w:tcBorders>
            <w:shd w:val="clear" w:color="000000" w:fill="99CC00"/>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5432" w:type="dxa"/>
            <w:tcBorders>
              <w:top w:val="nil"/>
              <w:left w:val="nil"/>
              <w:bottom w:val="single" w:sz="4" w:space="0" w:color="auto"/>
              <w:right w:val="nil"/>
            </w:tcBorders>
            <w:shd w:val="clear" w:color="000000" w:fill="99CC00"/>
            <w:vAlign w:val="center"/>
          </w:tcPr>
          <w:p w:rsidR="00053F4D" w:rsidRPr="00E325DB" w:rsidRDefault="00053F4D" w:rsidP="004F7C90">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Земляные работы</w:t>
            </w:r>
          </w:p>
        </w:tc>
        <w:tc>
          <w:tcPr>
            <w:tcW w:w="1276" w:type="dxa"/>
            <w:tcBorders>
              <w:top w:val="nil"/>
              <w:left w:val="nil"/>
              <w:bottom w:val="single" w:sz="4" w:space="0" w:color="auto"/>
              <w:right w:val="nil"/>
            </w:tcBorders>
            <w:shd w:val="clear" w:color="000000" w:fill="99CC00"/>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000000" w:fill="99CC00"/>
            <w:vAlign w:val="center"/>
          </w:tcPr>
          <w:p w:rsidR="00053F4D" w:rsidRPr="00E325DB" w:rsidRDefault="00053F4D" w:rsidP="004F7C90">
            <w:pPr>
              <w:pStyle w:val="a3"/>
              <w:jc w:val="both"/>
              <w:rPr>
                <w:rFonts w:ascii="Times New Roman" w:hAnsi="Times New Roman" w:cs="Times New Roman"/>
                <w:color w:val="0000FF"/>
                <w:sz w:val="24"/>
                <w:szCs w:val="24"/>
                <w:u w:val="single"/>
              </w:rPr>
            </w:pPr>
            <w:r w:rsidRPr="00E325DB">
              <w:rPr>
                <w:rFonts w:ascii="Times New Roman" w:hAnsi="Times New Roman" w:cs="Times New Roman"/>
                <w:color w:val="0000FF"/>
                <w:sz w:val="24"/>
                <w:szCs w:val="24"/>
                <w:u w:val="single"/>
              </w:rPr>
              <w:t> </w:t>
            </w:r>
          </w:p>
        </w:tc>
      </w:tr>
      <w:tr w:rsidR="00053F4D" w:rsidRPr="00E325DB">
        <w:trPr>
          <w:trHeight w:val="63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lastRenderedPageBreak/>
              <w:t>14</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Разработка грунта с погрузкой и вывозом грунта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1000м3</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3" w:anchor="'14'!A1" w:history="1">
              <w:r w:rsidR="00053F4D" w:rsidRPr="00E325DB">
                <w:rPr>
                  <w:rFonts w:ascii="Times New Roman" w:hAnsi="Times New Roman" w:cs="Times New Roman"/>
                  <w:color w:val="0000FF"/>
                  <w:sz w:val="24"/>
                  <w:szCs w:val="24"/>
                  <w:u w:val="single"/>
                </w:rPr>
                <w:t>283 816,00</w:t>
              </w:r>
            </w:hyperlink>
          </w:p>
        </w:tc>
      </w:tr>
      <w:tr w:rsidR="00053F4D" w:rsidRPr="00E325DB">
        <w:trPr>
          <w:trHeight w:val="61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15</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Планировка земляного полотна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4" w:anchor="'15'!A1" w:history="1">
              <w:r w:rsidR="00053F4D" w:rsidRPr="00E325DB">
                <w:rPr>
                  <w:rFonts w:ascii="Times New Roman" w:hAnsi="Times New Roman" w:cs="Times New Roman"/>
                  <w:color w:val="0000FF"/>
                  <w:sz w:val="24"/>
                  <w:szCs w:val="24"/>
                  <w:u w:val="single"/>
                </w:rPr>
                <w:t>1 533,00</w:t>
              </w:r>
            </w:hyperlink>
          </w:p>
        </w:tc>
      </w:tr>
      <w:tr w:rsidR="00053F4D" w:rsidRPr="00E325DB">
        <w:trPr>
          <w:trHeight w:val="435"/>
        </w:trPr>
        <w:tc>
          <w:tcPr>
            <w:tcW w:w="820" w:type="dxa"/>
            <w:tcBorders>
              <w:top w:val="nil"/>
              <w:left w:val="single" w:sz="4" w:space="0" w:color="auto"/>
              <w:bottom w:val="single" w:sz="4" w:space="0" w:color="auto"/>
              <w:right w:val="nil"/>
            </w:tcBorders>
            <w:shd w:val="clear" w:color="000000" w:fill="99CC00"/>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5432" w:type="dxa"/>
            <w:tcBorders>
              <w:top w:val="nil"/>
              <w:left w:val="nil"/>
              <w:bottom w:val="single" w:sz="4" w:space="0" w:color="auto"/>
              <w:right w:val="nil"/>
            </w:tcBorders>
            <w:shd w:val="clear" w:color="000000" w:fill="99CC00"/>
            <w:vAlign w:val="center"/>
          </w:tcPr>
          <w:p w:rsidR="00053F4D" w:rsidRPr="00E325DB" w:rsidRDefault="00053F4D" w:rsidP="004F7C90">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Тротуары</w:t>
            </w:r>
          </w:p>
        </w:tc>
        <w:tc>
          <w:tcPr>
            <w:tcW w:w="1276" w:type="dxa"/>
            <w:tcBorders>
              <w:top w:val="nil"/>
              <w:left w:val="nil"/>
              <w:bottom w:val="single" w:sz="4" w:space="0" w:color="auto"/>
              <w:right w:val="nil"/>
            </w:tcBorders>
            <w:shd w:val="clear" w:color="000000" w:fill="99CC00"/>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000000" w:fill="99CC00"/>
            <w:vAlign w:val="center"/>
          </w:tcPr>
          <w:p w:rsidR="00053F4D" w:rsidRPr="00E325DB" w:rsidRDefault="00053F4D" w:rsidP="004F7C90">
            <w:pPr>
              <w:pStyle w:val="a3"/>
              <w:jc w:val="both"/>
              <w:rPr>
                <w:rFonts w:ascii="Times New Roman" w:hAnsi="Times New Roman" w:cs="Times New Roman"/>
                <w:color w:val="0000FF"/>
                <w:sz w:val="24"/>
                <w:szCs w:val="24"/>
                <w:u w:val="single"/>
              </w:rPr>
            </w:pPr>
            <w:r w:rsidRPr="00E325DB">
              <w:rPr>
                <w:rFonts w:ascii="Times New Roman" w:hAnsi="Times New Roman" w:cs="Times New Roman"/>
                <w:color w:val="0000FF"/>
                <w:sz w:val="24"/>
                <w:szCs w:val="24"/>
                <w:u w:val="single"/>
              </w:rPr>
              <w:t> </w:t>
            </w:r>
          </w:p>
        </w:tc>
      </w:tr>
      <w:tr w:rsidR="00053F4D" w:rsidRPr="00E325DB">
        <w:trPr>
          <w:trHeight w:val="67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16</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Розлив битума БНД 60/90 сорт высший на тротуаре</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1тн</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5" w:anchor="'16'!A1" w:history="1">
              <w:r w:rsidR="00053F4D" w:rsidRPr="00E325DB">
                <w:rPr>
                  <w:rFonts w:ascii="Times New Roman" w:hAnsi="Times New Roman" w:cs="Times New Roman"/>
                  <w:color w:val="0000FF"/>
                  <w:sz w:val="24"/>
                  <w:szCs w:val="24"/>
                  <w:u w:val="single"/>
                </w:rPr>
                <w:t>10 946,00</w:t>
              </w:r>
            </w:hyperlink>
          </w:p>
        </w:tc>
      </w:tr>
      <w:tr w:rsidR="00053F4D" w:rsidRPr="00E325DB">
        <w:trPr>
          <w:trHeight w:val="69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17</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покрытий тротуаров толщ. 4 см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6" w:anchor="'17'!A1" w:history="1">
              <w:r w:rsidR="00053F4D" w:rsidRPr="00E325DB">
                <w:rPr>
                  <w:rFonts w:ascii="Times New Roman" w:hAnsi="Times New Roman" w:cs="Times New Roman"/>
                  <w:color w:val="0000FF"/>
                  <w:sz w:val="24"/>
                  <w:szCs w:val="24"/>
                  <w:u w:val="single"/>
                </w:rPr>
                <w:t>42 512,00</w:t>
              </w:r>
            </w:hyperlink>
          </w:p>
        </w:tc>
      </w:tr>
      <w:tr w:rsidR="00053F4D" w:rsidRPr="00E325DB">
        <w:trPr>
          <w:trHeight w:val="51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18</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выравнивающего слоя из песка под тротуар</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7" w:anchor="'18'!A1" w:history="1">
              <w:r w:rsidR="00053F4D" w:rsidRPr="00E325DB">
                <w:rPr>
                  <w:rFonts w:ascii="Times New Roman" w:hAnsi="Times New Roman" w:cs="Times New Roman"/>
                  <w:color w:val="0000FF"/>
                  <w:sz w:val="24"/>
                  <w:szCs w:val="24"/>
                  <w:u w:val="single"/>
                </w:rPr>
                <w:t>115 016,00</w:t>
              </w:r>
            </w:hyperlink>
          </w:p>
        </w:tc>
      </w:tr>
      <w:tr w:rsidR="00053F4D" w:rsidRPr="00E325DB">
        <w:trPr>
          <w:trHeight w:val="58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19</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выравнивающего слоя из щебня фр. 20-40, марка 1200</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8" w:anchor="'19'!A1" w:history="1">
              <w:r w:rsidR="00053F4D" w:rsidRPr="00E325DB">
                <w:rPr>
                  <w:rFonts w:ascii="Times New Roman" w:hAnsi="Times New Roman" w:cs="Times New Roman"/>
                  <w:color w:val="0000FF"/>
                  <w:sz w:val="24"/>
                  <w:szCs w:val="24"/>
                  <w:u w:val="single"/>
                </w:rPr>
                <w:t>415 545,00</w:t>
              </w:r>
            </w:hyperlink>
          </w:p>
        </w:tc>
      </w:tr>
      <w:tr w:rsidR="00053F4D" w:rsidRPr="00E325DB">
        <w:trPr>
          <w:trHeight w:val="63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20</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xml:space="preserve"> Устройство покрытия на тротуаре из асфальтобетона марки I тип Г толщиной слоя 4 см</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29" w:anchor="'20'!A1" w:history="1">
              <w:r w:rsidR="00053F4D" w:rsidRPr="00E325DB">
                <w:rPr>
                  <w:rFonts w:ascii="Times New Roman" w:hAnsi="Times New Roman" w:cs="Times New Roman"/>
                  <w:color w:val="0000FF"/>
                  <w:sz w:val="24"/>
                  <w:szCs w:val="24"/>
                  <w:u w:val="single"/>
                </w:rPr>
                <w:t>578 428,00</w:t>
              </w:r>
            </w:hyperlink>
          </w:p>
        </w:tc>
      </w:tr>
      <w:tr w:rsidR="00053F4D" w:rsidRPr="00E325DB">
        <w:trPr>
          <w:trHeight w:val="61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21</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покрытия на тротуаре из асфальтобетона марки I тип Г толщиной слоя 5 см</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0" w:anchor="'21'!A1" w:history="1">
              <w:r w:rsidR="00053F4D" w:rsidRPr="00E325DB">
                <w:rPr>
                  <w:rFonts w:ascii="Times New Roman" w:hAnsi="Times New Roman" w:cs="Times New Roman"/>
                  <w:color w:val="0000FF"/>
                  <w:sz w:val="24"/>
                  <w:szCs w:val="24"/>
                  <w:u w:val="single"/>
                </w:rPr>
                <w:t>720 407,00</w:t>
              </w:r>
            </w:hyperlink>
          </w:p>
        </w:tc>
      </w:tr>
      <w:tr w:rsidR="00053F4D" w:rsidRPr="00E325DB">
        <w:trPr>
          <w:trHeight w:val="61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22</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покрытия на тротуаре из асфальтобетона марки II тип В толщиной слоя 4 см</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1" w:anchor="'22'!A1" w:history="1">
              <w:r w:rsidR="00053F4D" w:rsidRPr="00E325DB">
                <w:rPr>
                  <w:rFonts w:ascii="Times New Roman" w:hAnsi="Times New Roman" w:cs="Times New Roman"/>
                  <w:color w:val="0000FF"/>
                  <w:sz w:val="24"/>
                  <w:szCs w:val="24"/>
                  <w:u w:val="single"/>
                </w:rPr>
                <w:t>587 844,00</w:t>
              </w:r>
            </w:hyperlink>
          </w:p>
        </w:tc>
      </w:tr>
      <w:tr w:rsidR="00053F4D" w:rsidRPr="00E325DB">
        <w:trPr>
          <w:trHeight w:val="61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23</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покрытия на тротуаре из асфальтобетона марки II тип В толщиной слоя 5 см</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2" w:anchor="'23'!A1" w:history="1">
              <w:r w:rsidR="00053F4D" w:rsidRPr="00E325DB">
                <w:rPr>
                  <w:rFonts w:ascii="Times New Roman" w:hAnsi="Times New Roman" w:cs="Times New Roman"/>
                  <w:color w:val="0000FF"/>
                  <w:sz w:val="24"/>
                  <w:szCs w:val="24"/>
                  <w:u w:val="single"/>
                </w:rPr>
                <w:t>732 205,00</w:t>
              </w:r>
            </w:hyperlink>
          </w:p>
        </w:tc>
      </w:tr>
      <w:tr w:rsidR="00053F4D" w:rsidRPr="00E325DB">
        <w:trPr>
          <w:trHeight w:val="67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24</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покрытия на тротуаре из асфальтобетона марки II тип Д толщиной слоя 5 см</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3" w:anchor="'24'!A1" w:history="1">
              <w:r w:rsidR="00053F4D" w:rsidRPr="00E325DB">
                <w:rPr>
                  <w:rFonts w:ascii="Times New Roman" w:hAnsi="Times New Roman" w:cs="Times New Roman"/>
                  <w:color w:val="0000FF"/>
                  <w:sz w:val="24"/>
                  <w:szCs w:val="24"/>
                  <w:u w:val="single"/>
                </w:rPr>
                <w:t>695 313,00</w:t>
              </w:r>
            </w:hyperlink>
          </w:p>
        </w:tc>
      </w:tr>
      <w:tr w:rsidR="00053F4D" w:rsidRPr="00E325DB">
        <w:trPr>
          <w:trHeight w:val="465"/>
        </w:trPr>
        <w:tc>
          <w:tcPr>
            <w:tcW w:w="820" w:type="dxa"/>
            <w:tcBorders>
              <w:top w:val="nil"/>
              <w:left w:val="single" w:sz="4" w:space="0" w:color="auto"/>
              <w:bottom w:val="single" w:sz="4" w:space="0" w:color="auto"/>
              <w:right w:val="nil"/>
            </w:tcBorders>
            <w:shd w:val="clear" w:color="000000" w:fill="99CC00"/>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5432" w:type="dxa"/>
            <w:tcBorders>
              <w:top w:val="nil"/>
              <w:left w:val="nil"/>
              <w:bottom w:val="single" w:sz="4" w:space="0" w:color="auto"/>
              <w:right w:val="nil"/>
            </w:tcBorders>
            <w:shd w:val="clear" w:color="000000" w:fill="99CC00"/>
            <w:vAlign w:val="center"/>
          </w:tcPr>
          <w:p w:rsidR="00053F4D" w:rsidRPr="00E325DB" w:rsidRDefault="00053F4D" w:rsidP="004F7C90">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Бордюрные камни</w:t>
            </w:r>
          </w:p>
        </w:tc>
        <w:tc>
          <w:tcPr>
            <w:tcW w:w="1276" w:type="dxa"/>
            <w:tcBorders>
              <w:top w:val="nil"/>
              <w:left w:val="nil"/>
              <w:bottom w:val="single" w:sz="4" w:space="0" w:color="auto"/>
              <w:right w:val="nil"/>
            </w:tcBorders>
            <w:shd w:val="clear" w:color="000000" w:fill="99CC00"/>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000000" w:fill="99CC00"/>
            <w:vAlign w:val="center"/>
          </w:tcPr>
          <w:p w:rsidR="00053F4D" w:rsidRPr="00E325DB" w:rsidRDefault="00053F4D" w:rsidP="004F7C90">
            <w:pPr>
              <w:pStyle w:val="a3"/>
              <w:jc w:val="both"/>
              <w:rPr>
                <w:rFonts w:ascii="Times New Roman" w:hAnsi="Times New Roman" w:cs="Times New Roman"/>
                <w:color w:val="0000FF"/>
                <w:sz w:val="24"/>
                <w:szCs w:val="24"/>
                <w:u w:val="single"/>
              </w:rPr>
            </w:pPr>
            <w:r w:rsidRPr="00E325DB">
              <w:rPr>
                <w:rFonts w:ascii="Times New Roman" w:hAnsi="Times New Roman" w:cs="Times New Roman"/>
                <w:color w:val="0000FF"/>
                <w:sz w:val="24"/>
                <w:szCs w:val="24"/>
                <w:u w:val="single"/>
              </w:rPr>
              <w:t> </w:t>
            </w:r>
          </w:p>
        </w:tc>
      </w:tr>
      <w:tr w:rsidR="00053F4D" w:rsidRPr="00E325DB">
        <w:trPr>
          <w:trHeight w:val="72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25</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бортовых камней БР100.30.18 без сохранения камня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4" w:anchor="'25'!A1" w:history="1">
              <w:r w:rsidR="00053F4D" w:rsidRPr="00E325DB">
                <w:rPr>
                  <w:rFonts w:ascii="Times New Roman" w:hAnsi="Times New Roman" w:cs="Times New Roman"/>
                  <w:color w:val="0000FF"/>
                  <w:sz w:val="24"/>
                  <w:szCs w:val="24"/>
                  <w:u w:val="single"/>
                </w:rPr>
                <w:t>38 073,00</w:t>
              </w:r>
            </w:hyperlink>
          </w:p>
        </w:tc>
      </w:tr>
      <w:tr w:rsidR="00053F4D" w:rsidRPr="00E325DB">
        <w:trPr>
          <w:trHeight w:val="79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26</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бортовых камней БР100.30.15 без сохранения камня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5" w:anchor="'26'!A1" w:history="1">
              <w:r w:rsidR="00053F4D" w:rsidRPr="00E325DB">
                <w:rPr>
                  <w:rFonts w:ascii="Times New Roman" w:hAnsi="Times New Roman" w:cs="Times New Roman"/>
                  <w:color w:val="0000FF"/>
                  <w:sz w:val="24"/>
                  <w:szCs w:val="24"/>
                  <w:u w:val="single"/>
                </w:rPr>
                <w:t>37 746,00</w:t>
              </w:r>
            </w:hyperlink>
          </w:p>
        </w:tc>
      </w:tr>
      <w:tr w:rsidR="00053F4D" w:rsidRPr="00E325DB">
        <w:trPr>
          <w:trHeight w:val="97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27</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бортовых камней БР100.30.15, БР100.30.18 с сохранением годного камня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6" w:anchor="'27'!A1" w:history="1">
              <w:r w:rsidR="00053F4D" w:rsidRPr="00E325DB">
                <w:rPr>
                  <w:rFonts w:ascii="Times New Roman" w:hAnsi="Times New Roman" w:cs="Times New Roman"/>
                  <w:color w:val="0000FF"/>
                  <w:sz w:val="24"/>
                  <w:szCs w:val="24"/>
                  <w:u w:val="single"/>
                </w:rPr>
                <w:t>36 233,00</w:t>
              </w:r>
            </w:hyperlink>
          </w:p>
        </w:tc>
      </w:tr>
      <w:tr w:rsidR="00053F4D" w:rsidRPr="00E325DB">
        <w:trPr>
          <w:trHeight w:val="61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28</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Установка бортовых камней дорожных БР 80.30.18 (новый камень)</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7" w:anchor="'28'!A1" w:history="1">
              <w:r w:rsidR="00053F4D" w:rsidRPr="00E325DB">
                <w:rPr>
                  <w:rFonts w:ascii="Times New Roman" w:hAnsi="Times New Roman" w:cs="Times New Roman"/>
                  <w:color w:val="0000FF"/>
                  <w:sz w:val="24"/>
                  <w:szCs w:val="24"/>
                  <w:u w:val="single"/>
                </w:rPr>
                <w:t>116 960,00</w:t>
              </w:r>
            </w:hyperlink>
          </w:p>
        </w:tc>
      </w:tr>
      <w:tr w:rsidR="00053F4D" w:rsidRPr="00E325DB">
        <w:trPr>
          <w:trHeight w:val="63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29</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Установка бортовых камней дорожных БР 80.30.15 (новый камень)</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8" w:anchor="'29'!A1" w:history="1">
              <w:r w:rsidR="00053F4D" w:rsidRPr="00E325DB">
                <w:rPr>
                  <w:rFonts w:ascii="Times New Roman" w:hAnsi="Times New Roman" w:cs="Times New Roman"/>
                  <w:color w:val="0000FF"/>
                  <w:sz w:val="24"/>
                  <w:szCs w:val="24"/>
                  <w:u w:val="single"/>
                </w:rPr>
                <w:t>106 659,00</w:t>
              </w:r>
            </w:hyperlink>
          </w:p>
        </w:tc>
      </w:tr>
      <w:tr w:rsidR="00053F4D" w:rsidRPr="00E325DB">
        <w:trPr>
          <w:trHeight w:val="73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30</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Установка бортовых камней дорожных БР 80.30.18, БР80.30.15 (без стоимости камня)</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39" w:anchor="'30'!A1" w:history="1">
              <w:r w:rsidR="00053F4D" w:rsidRPr="00E325DB">
                <w:rPr>
                  <w:rFonts w:ascii="Times New Roman" w:hAnsi="Times New Roman" w:cs="Times New Roman"/>
                  <w:color w:val="0000FF"/>
                  <w:sz w:val="24"/>
                  <w:szCs w:val="24"/>
                  <w:u w:val="single"/>
                </w:rPr>
                <w:t>65 450,00</w:t>
              </w:r>
            </w:hyperlink>
          </w:p>
        </w:tc>
      </w:tr>
      <w:tr w:rsidR="00053F4D" w:rsidRPr="00E325DB">
        <w:trPr>
          <w:trHeight w:val="67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31</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бортовых камней тротуарных БР100.20.8 без сохранения камня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0" w:anchor="'31'!A1" w:history="1">
              <w:r w:rsidR="00053F4D" w:rsidRPr="00E325DB">
                <w:rPr>
                  <w:rFonts w:ascii="Times New Roman" w:hAnsi="Times New Roman" w:cs="Times New Roman"/>
                  <w:color w:val="0000FF"/>
                  <w:sz w:val="24"/>
                  <w:szCs w:val="24"/>
                  <w:u w:val="single"/>
                </w:rPr>
                <w:t>36 492,00</w:t>
              </w:r>
            </w:hyperlink>
          </w:p>
        </w:tc>
      </w:tr>
      <w:tr w:rsidR="00053F4D" w:rsidRPr="00E325DB">
        <w:trPr>
          <w:trHeight w:val="70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32</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бортовых камней тротуарных БР100.20.8 с сохранением камня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1" w:anchor="'32'!A1" w:history="1">
              <w:r w:rsidR="00053F4D" w:rsidRPr="00E325DB">
                <w:rPr>
                  <w:rFonts w:ascii="Times New Roman" w:hAnsi="Times New Roman" w:cs="Times New Roman"/>
                  <w:color w:val="0000FF"/>
                  <w:sz w:val="24"/>
                  <w:szCs w:val="24"/>
                  <w:u w:val="single"/>
                </w:rPr>
                <w:t>35 927,00</w:t>
              </w:r>
            </w:hyperlink>
          </w:p>
        </w:tc>
      </w:tr>
      <w:tr w:rsidR="00053F4D" w:rsidRPr="00E325DB">
        <w:trPr>
          <w:trHeight w:val="69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lastRenderedPageBreak/>
              <w:t>33</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Установка бортовых камней тротуарных БР 80.20.8 (новый камень)</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2" w:anchor="'33'!A1" w:history="1">
              <w:r w:rsidR="00053F4D" w:rsidRPr="00E325DB">
                <w:rPr>
                  <w:rFonts w:ascii="Times New Roman" w:hAnsi="Times New Roman" w:cs="Times New Roman"/>
                  <w:color w:val="0000FF"/>
                  <w:sz w:val="24"/>
                  <w:szCs w:val="24"/>
                  <w:u w:val="single"/>
                </w:rPr>
                <w:t>84 412,00</w:t>
              </w:r>
            </w:hyperlink>
          </w:p>
        </w:tc>
      </w:tr>
      <w:tr w:rsidR="00053F4D" w:rsidRPr="00E325DB">
        <w:trPr>
          <w:trHeight w:val="60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34</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Установка бортовых камней тротуарных БР 80.20.8 (без стоимости камня)</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 п.м.</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3" w:anchor="'34'!A1" w:history="1">
              <w:r w:rsidR="00053F4D" w:rsidRPr="00E325DB">
                <w:rPr>
                  <w:rFonts w:ascii="Times New Roman" w:hAnsi="Times New Roman" w:cs="Times New Roman"/>
                  <w:color w:val="0000FF"/>
                  <w:sz w:val="24"/>
                  <w:szCs w:val="24"/>
                  <w:u w:val="single"/>
                </w:rPr>
                <w:t>61 233,00</w:t>
              </w:r>
            </w:hyperlink>
          </w:p>
        </w:tc>
      </w:tr>
      <w:tr w:rsidR="00053F4D" w:rsidRPr="00E325DB">
        <w:trPr>
          <w:trHeight w:val="540"/>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35</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Резка бордюра БР100.30.18</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4" w:anchor="'35'!A1" w:history="1">
              <w:r w:rsidR="00053F4D" w:rsidRPr="00E325DB">
                <w:rPr>
                  <w:rFonts w:ascii="Times New Roman" w:hAnsi="Times New Roman" w:cs="Times New Roman"/>
                  <w:color w:val="0000FF"/>
                  <w:sz w:val="24"/>
                  <w:szCs w:val="24"/>
                  <w:u w:val="single"/>
                </w:rPr>
                <w:t>192,00</w:t>
              </w:r>
            </w:hyperlink>
          </w:p>
        </w:tc>
      </w:tr>
      <w:tr w:rsidR="00053F4D" w:rsidRPr="00E325DB">
        <w:trPr>
          <w:trHeight w:val="61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36</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Резка бордюра БР100.30.15</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1шт.</w:t>
            </w:r>
          </w:p>
        </w:tc>
        <w:tc>
          <w:tcPr>
            <w:tcW w:w="1701" w:type="dxa"/>
            <w:tcBorders>
              <w:top w:val="nil"/>
              <w:left w:val="nil"/>
              <w:bottom w:val="single" w:sz="4" w:space="0" w:color="auto"/>
              <w:right w:val="single" w:sz="4" w:space="0" w:color="auto"/>
            </w:tcBorders>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5" w:anchor="'36'!A1" w:history="1">
              <w:r w:rsidR="00053F4D" w:rsidRPr="00E325DB">
                <w:rPr>
                  <w:rFonts w:ascii="Times New Roman" w:hAnsi="Times New Roman" w:cs="Times New Roman"/>
                  <w:color w:val="0000FF"/>
                  <w:sz w:val="24"/>
                  <w:szCs w:val="24"/>
                  <w:u w:val="single"/>
                </w:rPr>
                <w:t>138,00</w:t>
              </w:r>
            </w:hyperlink>
          </w:p>
        </w:tc>
      </w:tr>
      <w:tr w:rsidR="00053F4D" w:rsidRPr="00E325DB">
        <w:trPr>
          <w:trHeight w:val="660"/>
        </w:trPr>
        <w:tc>
          <w:tcPr>
            <w:tcW w:w="820" w:type="dxa"/>
            <w:tcBorders>
              <w:top w:val="nil"/>
              <w:left w:val="single" w:sz="4" w:space="0" w:color="auto"/>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55</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 xml:space="preserve"> Устройство основания под водопропускную трубу щебеночного</w:t>
            </w:r>
          </w:p>
        </w:tc>
        <w:tc>
          <w:tcPr>
            <w:tcW w:w="1276"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6" w:anchor="'55'!A1" w:history="1">
              <w:r w:rsidR="00053F4D" w:rsidRPr="00E325DB">
                <w:rPr>
                  <w:rFonts w:ascii="Times New Roman" w:hAnsi="Times New Roman" w:cs="Times New Roman"/>
                  <w:color w:val="0000FF"/>
                  <w:sz w:val="24"/>
                  <w:szCs w:val="24"/>
                  <w:u w:val="single"/>
                </w:rPr>
                <w:t>325 140,00</w:t>
              </w:r>
            </w:hyperlink>
          </w:p>
        </w:tc>
      </w:tr>
      <w:tr w:rsidR="00053F4D" w:rsidRPr="00E325DB">
        <w:trPr>
          <w:trHeight w:val="720"/>
        </w:trPr>
        <w:tc>
          <w:tcPr>
            <w:tcW w:w="820" w:type="dxa"/>
            <w:tcBorders>
              <w:top w:val="nil"/>
              <w:left w:val="single" w:sz="4" w:space="0" w:color="auto"/>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56</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Укладка металлических водопропускных труб диам. 325 мм</w:t>
            </w:r>
          </w:p>
        </w:tc>
        <w:tc>
          <w:tcPr>
            <w:tcW w:w="1276"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км</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7" w:anchor="'56'!A1" w:history="1">
              <w:r w:rsidR="00053F4D" w:rsidRPr="00E325DB">
                <w:rPr>
                  <w:rFonts w:ascii="Times New Roman" w:hAnsi="Times New Roman" w:cs="Times New Roman"/>
                  <w:color w:val="0000FF"/>
                  <w:sz w:val="24"/>
                  <w:szCs w:val="24"/>
                  <w:u w:val="single"/>
                </w:rPr>
                <w:t>3 148 262,00</w:t>
              </w:r>
            </w:hyperlink>
          </w:p>
        </w:tc>
      </w:tr>
      <w:tr w:rsidR="00053F4D" w:rsidRPr="00E325DB">
        <w:trPr>
          <w:trHeight w:val="675"/>
        </w:trPr>
        <w:tc>
          <w:tcPr>
            <w:tcW w:w="820" w:type="dxa"/>
            <w:tcBorders>
              <w:top w:val="nil"/>
              <w:left w:val="single" w:sz="4" w:space="0" w:color="auto"/>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57</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Укладка металлических водопропускных труб диам. 426 мм</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км</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8" w:anchor="'57'!A1" w:history="1">
              <w:r w:rsidR="00053F4D" w:rsidRPr="00E325DB">
                <w:rPr>
                  <w:rFonts w:ascii="Times New Roman" w:hAnsi="Times New Roman" w:cs="Times New Roman"/>
                  <w:color w:val="0000FF"/>
                  <w:sz w:val="24"/>
                  <w:szCs w:val="24"/>
                  <w:u w:val="single"/>
                </w:rPr>
                <w:t>5 422 088,00</w:t>
              </w:r>
            </w:hyperlink>
          </w:p>
        </w:tc>
      </w:tr>
      <w:tr w:rsidR="00053F4D" w:rsidRPr="00E325DB">
        <w:trPr>
          <w:trHeight w:val="94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58</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Устройство водоотводящего валика из а/б марки II тип Б средней толщиной 10 см, шириной 30 см с врезкой в существующее покрытие с погрузкой и вывозом строительного мусора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1000пм</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49" w:anchor="'58'!A1" w:history="1">
              <w:r w:rsidR="00053F4D" w:rsidRPr="00E325DB">
                <w:rPr>
                  <w:rFonts w:ascii="Times New Roman" w:hAnsi="Times New Roman" w:cs="Times New Roman"/>
                  <w:color w:val="0000FF"/>
                  <w:sz w:val="24"/>
                  <w:szCs w:val="24"/>
                  <w:u w:val="single"/>
                </w:rPr>
                <w:t>579 931,00</w:t>
              </w:r>
            </w:hyperlink>
          </w:p>
        </w:tc>
      </w:tr>
      <w:tr w:rsidR="00053F4D" w:rsidRPr="00E325DB">
        <w:trPr>
          <w:trHeight w:val="58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59</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Нарезка продольных водоотводных канав</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50" w:anchor="'59'!A1" w:history="1">
              <w:r w:rsidR="00053F4D" w:rsidRPr="00E325DB">
                <w:rPr>
                  <w:rFonts w:ascii="Times New Roman" w:hAnsi="Times New Roman" w:cs="Times New Roman"/>
                  <w:color w:val="0000FF"/>
                  <w:sz w:val="24"/>
                  <w:szCs w:val="24"/>
                  <w:u w:val="single"/>
                </w:rPr>
                <w:t>24 215,00</w:t>
              </w:r>
            </w:hyperlink>
          </w:p>
        </w:tc>
      </w:tr>
      <w:tr w:rsidR="00053F4D" w:rsidRPr="00E325DB">
        <w:trPr>
          <w:trHeight w:val="945"/>
        </w:trPr>
        <w:tc>
          <w:tcPr>
            <w:tcW w:w="820" w:type="dxa"/>
            <w:tcBorders>
              <w:top w:val="nil"/>
              <w:left w:val="single" w:sz="4" w:space="0" w:color="auto"/>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60</w:t>
            </w:r>
          </w:p>
        </w:tc>
        <w:tc>
          <w:tcPr>
            <w:tcW w:w="5432"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Срезка покрытия методом холодного фрезирования толщиной слоя до 5 см с погрузкой и вывозом строительного мусора и лома асфальтобетона</w:t>
            </w:r>
          </w:p>
        </w:tc>
        <w:tc>
          <w:tcPr>
            <w:tcW w:w="1276" w:type="dxa"/>
            <w:tcBorders>
              <w:top w:val="nil"/>
              <w:left w:val="nil"/>
              <w:bottom w:val="single" w:sz="4" w:space="0" w:color="auto"/>
              <w:right w:val="single" w:sz="4" w:space="0" w:color="auto"/>
            </w:tcBorders>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1000м2</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51" w:anchor="'60'!A1" w:history="1">
              <w:r w:rsidR="00053F4D" w:rsidRPr="00E325DB">
                <w:rPr>
                  <w:rFonts w:ascii="Times New Roman" w:hAnsi="Times New Roman" w:cs="Times New Roman"/>
                  <w:color w:val="0000FF"/>
                  <w:sz w:val="24"/>
                  <w:szCs w:val="24"/>
                  <w:u w:val="single"/>
                </w:rPr>
                <w:t>52 097,00</w:t>
              </w:r>
            </w:hyperlink>
          </w:p>
        </w:tc>
      </w:tr>
      <w:tr w:rsidR="00053F4D" w:rsidRPr="00E325DB">
        <w:trPr>
          <w:trHeight w:val="630"/>
        </w:trPr>
        <w:tc>
          <w:tcPr>
            <w:tcW w:w="820" w:type="dxa"/>
            <w:tcBorders>
              <w:top w:val="nil"/>
              <w:left w:val="single" w:sz="4" w:space="0" w:color="auto"/>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65</w:t>
            </w:r>
          </w:p>
        </w:tc>
        <w:tc>
          <w:tcPr>
            <w:tcW w:w="5432"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Разборка бетонных конструкций</w:t>
            </w:r>
          </w:p>
        </w:tc>
        <w:tc>
          <w:tcPr>
            <w:tcW w:w="1276"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 м3</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52" w:anchor="'65'!A1" w:history="1">
              <w:r w:rsidR="00053F4D" w:rsidRPr="00E325DB">
                <w:rPr>
                  <w:rFonts w:ascii="Times New Roman" w:hAnsi="Times New Roman" w:cs="Times New Roman"/>
                  <w:color w:val="0000FF"/>
                  <w:sz w:val="24"/>
                  <w:szCs w:val="24"/>
                  <w:u w:val="single"/>
                </w:rPr>
                <w:t>4 417,00</w:t>
              </w:r>
            </w:hyperlink>
          </w:p>
        </w:tc>
      </w:tr>
      <w:tr w:rsidR="00053F4D" w:rsidRPr="00E325DB">
        <w:trPr>
          <w:trHeight w:val="645"/>
        </w:trPr>
        <w:tc>
          <w:tcPr>
            <w:tcW w:w="820" w:type="dxa"/>
            <w:tcBorders>
              <w:top w:val="nil"/>
              <w:left w:val="single" w:sz="4" w:space="0" w:color="auto"/>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66</w:t>
            </w:r>
          </w:p>
        </w:tc>
        <w:tc>
          <w:tcPr>
            <w:tcW w:w="5432"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Демонтаж металлического ограждения</w:t>
            </w:r>
          </w:p>
        </w:tc>
        <w:tc>
          <w:tcPr>
            <w:tcW w:w="1276"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100пм</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53" w:anchor="'66'!A1" w:history="1">
              <w:r w:rsidR="00053F4D" w:rsidRPr="00E325DB">
                <w:rPr>
                  <w:rFonts w:ascii="Times New Roman" w:hAnsi="Times New Roman" w:cs="Times New Roman"/>
                  <w:color w:val="0000FF"/>
                  <w:sz w:val="24"/>
                  <w:szCs w:val="24"/>
                  <w:u w:val="single"/>
                </w:rPr>
                <w:t>18 587,00</w:t>
              </w:r>
            </w:hyperlink>
          </w:p>
        </w:tc>
      </w:tr>
      <w:tr w:rsidR="00053F4D" w:rsidRPr="00E325DB">
        <w:trPr>
          <w:trHeight w:val="420"/>
        </w:trPr>
        <w:tc>
          <w:tcPr>
            <w:tcW w:w="820" w:type="dxa"/>
            <w:tcBorders>
              <w:top w:val="nil"/>
              <w:left w:val="single" w:sz="4" w:space="0" w:color="auto"/>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67</w:t>
            </w:r>
          </w:p>
        </w:tc>
        <w:tc>
          <w:tcPr>
            <w:tcW w:w="5432"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Монтаж металлического ограждения (без стоимости ограждения)</w:t>
            </w:r>
          </w:p>
        </w:tc>
        <w:tc>
          <w:tcPr>
            <w:tcW w:w="1276" w:type="dxa"/>
            <w:tcBorders>
              <w:top w:val="nil"/>
              <w:left w:val="nil"/>
              <w:bottom w:val="single" w:sz="4" w:space="0" w:color="auto"/>
              <w:right w:val="single" w:sz="4" w:space="0" w:color="auto"/>
            </w:tcBorders>
            <w:noWrap/>
            <w:vAlign w:val="center"/>
          </w:tcPr>
          <w:p w:rsidR="00053F4D" w:rsidRPr="00E325DB" w:rsidRDefault="00053F4D" w:rsidP="004F7C90">
            <w:pPr>
              <w:pStyle w:val="a3"/>
              <w:jc w:val="both"/>
              <w:rPr>
                <w:rFonts w:ascii="Times New Roman" w:hAnsi="Times New Roman" w:cs="Times New Roman"/>
                <w:sz w:val="24"/>
                <w:szCs w:val="24"/>
              </w:rPr>
            </w:pPr>
            <w:r w:rsidRPr="00E325DB">
              <w:rPr>
                <w:rFonts w:ascii="Times New Roman" w:hAnsi="Times New Roman" w:cs="Times New Roman"/>
                <w:sz w:val="24"/>
                <w:szCs w:val="24"/>
              </w:rPr>
              <w:t>100пм</w:t>
            </w:r>
          </w:p>
        </w:tc>
        <w:tc>
          <w:tcPr>
            <w:tcW w:w="1701" w:type="dxa"/>
            <w:tcBorders>
              <w:top w:val="nil"/>
              <w:left w:val="nil"/>
              <w:bottom w:val="single" w:sz="4" w:space="0" w:color="auto"/>
              <w:right w:val="single" w:sz="4" w:space="0" w:color="auto"/>
            </w:tcBorders>
            <w:noWrap/>
            <w:vAlign w:val="center"/>
          </w:tcPr>
          <w:p w:rsidR="00053F4D" w:rsidRPr="00E325DB" w:rsidRDefault="0089694A" w:rsidP="004F7C90">
            <w:pPr>
              <w:pStyle w:val="a3"/>
              <w:jc w:val="both"/>
              <w:rPr>
                <w:rFonts w:ascii="Times New Roman" w:hAnsi="Times New Roman" w:cs="Times New Roman"/>
                <w:color w:val="0000FF"/>
                <w:sz w:val="24"/>
                <w:szCs w:val="24"/>
                <w:u w:val="single"/>
              </w:rPr>
            </w:pPr>
            <w:hyperlink r:id="rId54" w:anchor="'67'!A1" w:history="1">
              <w:r w:rsidR="00053F4D" w:rsidRPr="00E325DB">
                <w:rPr>
                  <w:rFonts w:ascii="Times New Roman" w:hAnsi="Times New Roman" w:cs="Times New Roman"/>
                  <w:color w:val="0000FF"/>
                  <w:sz w:val="24"/>
                  <w:szCs w:val="24"/>
                  <w:u w:val="single"/>
                </w:rPr>
                <w:t>31256,00</w:t>
              </w:r>
            </w:hyperlink>
          </w:p>
        </w:tc>
      </w:tr>
    </w:tbl>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b/>
          <w:bCs/>
          <w:sz w:val="24"/>
          <w:szCs w:val="24"/>
        </w:rPr>
      </w:pPr>
    </w:p>
    <w:p w:rsidR="00053F4D" w:rsidRPr="00C41F9F" w:rsidRDefault="00053F4D" w:rsidP="00597FD8">
      <w:pPr>
        <w:tabs>
          <w:tab w:val="left" w:pos="426"/>
        </w:tabs>
        <w:autoSpaceDE w:val="0"/>
        <w:autoSpaceDN w:val="0"/>
        <w:adjustRightInd w:val="0"/>
        <w:spacing w:before="60" w:after="60"/>
        <w:ind w:left="284" w:firstLine="283"/>
        <w:jc w:val="center"/>
        <w:rPr>
          <w:rFonts w:ascii="Times New Roman" w:hAnsi="Times New Roman" w:cs="Times New Roman"/>
          <w:b/>
          <w:bCs/>
          <w:sz w:val="24"/>
          <w:szCs w:val="24"/>
        </w:rPr>
      </w:pPr>
      <w:r w:rsidRPr="00C41F9F">
        <w:rPr>
          <w:rFonts w:ascii="Times New Roman" w:hAnsi="Times New Roman" w:cs="Times New Roman"/>
          <w:b/>
          <w:bCs/>
          <w:sz w:val="24"/>
          <w:szCs w:val="24"/>
        </w:rPr>
        <w:t>3. Приоритеты, цели и задачи в сфере деятельности</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В соответствии с основными приоритетами государственной политики в сфере благоустройства,  стратегическими документами по формированию современной городской среды федерального уровня, Прогнозом социально-экономического развития муниципального образования «</w:t>
      </w:r>
      <w:r>
        <w:rPr>
          <w:rFonts w:ascii="Times New Roman" w:hAnsi="Times New Roman" w:cs="Times New Roman"/>
          <w:sz w:val="24"/>
          <w:szCs w:val="24"/>
        </w:rPr>
        <w:t>Красногорское</w:t>
      </w:r>
      <w:r w:rsidRPr="00C41F9F">
        <w:rPr>
          <w:rFonts w:ascii="Times New Roman" w:hAnsi="Times New Roman" w:cs="Times New Roman"/>
          <w:sz w:val="24"/>
          <w:szCs w:val="24"/>
        </w:rPr>
        <w:t>» на 2017-2019 годы, приоритетами  муниципальной политики в области благоустройства является повышение уровня благоустройства территорий населенных пунктов.</w:t>
      </w:r>
    </w:p>
    <w:p w:rsidR="00FF53C4" w:rsidRPr="00C41F9F" w:rsidRDefault="00053F4D" w:rsidP="00FF53C4">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Основной целью программы является повышение уровня благоустройства дворовых территорий муниципального образования «</w:t>
      </w:r>
      <w:r>
        <w:rPr>
          <w:rFonts w:ascii="Times New Roman" w:hAnsi="Times New Roman" w:cs="Times New Roman"/>
          <w:sz w:val="24"/>
          <w:szCs w:val="24"/>
        </w:rPr>
        <w:t>Красногорско</w:t>
      </w:r>
      <w:r w:rsidRPr="00C41F9F">
        <w:rPr>
          <w:rFonts w:ascii="Times New Roman" w:hAnsi="Times New Roman" w:cs="Times New Roman"/>
          <w:sz w:val="24"/>
          <w:szCs w:val="24"/>
        </w:rPr>
        <w:t>е»</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Для достижения поставленной цели необходимо решить следующие задачи:</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w:t>
      </w:r>
      <w:r w:rsidRPr="00C41F9F">
        <w:rPr>
          <w:rFonts w:ascii="Times New Roman" w:hAnsi="Times New Roman" w:cs="Times New Roman"/>
          <w:sz w:val="24"/>
          <w:szCs w:val="24"/>
        </w:rPr>
        <w:tab/>
        <w:t>повышение уровня благоустройства дворовых территорий;</w:t>
      </w:r>
    </w:p>
    <w:p w:rsidR="00FF53C4"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w:t>
      </w:r>
      <w:r w:rsidRPr="00C41F9F">
        <w:rPr>
          <w:rFonts w:ascii="Times New Roman" w:hAnsi="Times New Roman" w:cs="Times New Roman"/>
          <w:sz w:val="24"/>
          <w:szCs w:val="24"/>
        </w:rPr>
        <w:tab/>
        <w:t>повышение уровня вовлеченности заинтересованных граждан, организаций в реализацию мероприятий по благоустройству муниципальных территорий</w:t>
      </w:r>
    </w:p>
    <w:p w:rsidR="00053F4D" w:rsidRPr="00C41F9F" w:rsidRDefault="00FF53C4"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FF53C4">
        <w:rPr>
          <w:rFonts w:ascii="Times New Roman" w:hAnsi="Times New Roman" w:cs="Times New Roman"/>
          <w:color w:val="FF0000"/>
          <w:sz w:val="24"/>
          <w:szCs w:val="24"/>
        </w:rPr>
        <w:lastRenderedPageBreak/>
        <w:t>- создани</w:t>
      </w:r>
      <w:r w:rsidR="00382A4C">
        <w:rPr>
          <w:rFonts w:ascii="Times New Roman" w:hAnsi="Times New Roman" w:cs="Times New Roman"/>
          <w:color w:val="FF0000"/>
          <w:sz w:val="24"/>
          <w:szCs w:val="24"/>
        </w:rPr>
        <w:t>е</w:t>
      </w:r>
      <w:r w:rsidRPr="00FF53C4">
        <w:rPr>
          <w:rFonts w:ascii="Times New Roman" w:hAnsi="Times New Roman" w:cs="Times New Roman"/>
          <w:color w:val="FF0000"/>
          <w:sz w:val="24"/>
          <w:szCs w:val="24"/>
        </w:rPr>
        <w:t xml:space="preserve">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053F4D" w:rsidRDefault="00053F4D" w:rsidP="00597FD8">
      <w:pPr>
        <w:pStyle w:val="a3"/>
      </w:pPr>
    </w:p>
    <w:p w:rsidR="00053F4D" w:rsidRDefault="00053F4D" w:rsidP="00597FD8">
      <w:pPr>
        <w:tabs>
          <w:tab w:val="left" w:pos="426"/>
        </w:tabs>
        <w:autoSpaceDE w:val="0"/>
        <w:autoSpaceDN w:val="0"/>
        <w:adjustRightInd w:val="0"/>
        <w:spacing w:before="60" w:after="60"/>
        <w:ind w:left="284" w:firstLine="283"/>
        <w:jc w:val="center"/>
        <w:rPr>
          <w:rFonts w:ascii="Times New Roman" w:hAnsi="Times New Roman" w:cs="Times New Roman"/>
          <w:b/>
          <w:bCs/>
          <w:sz w:val="24"/>
          <w:szCs w:val="24"/>
        </w:rPr>
      </w:pPr>
      <w:r w:rsidRPr="00C41F9F">
        <w:rPr>
          <w:rFonts w:ascii="Times New Roman" w:hAnsi="Times New Roman" w:cs="Times New Roman"/>
          <w:b/>
          <w:bCs/>
          <w:sz w:val="24"/>
          <w:szCs w:val="24"/>
        </w:rPr>
        <w:t>4. Целевые показатели (индикаторы)</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Состав целевых показателей (индикаторов) сформирован с учётом:</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w:t>
      </w:r>
      <w:r>
        <w:rPr>
          <w:rFonts w:ascii="Times New Roman" w:hAnsi="Times New Roman" w:cs="Times New Roman"/>
          <w:sz w:val="24"/>
          <w:szCs w:val="24"/>
        </w:rPr>
        <w:t>еменной городской среды» на 2018-202</w:t>
      </w:r>
      <w:r w:rsidR="007953BC">
        <w:rPr>
          <w:rFonts w:ascii="Times New Roman" w:hAnsi="Times New Roman" w:cs="Times New Roman"/>
          <w:sz w:val="24"/>
          <w:szCs w:val="24"/>
        </w:rPr>
        <w:t>4</w:t>
      </w:r>
      <w:r w:rsidRPr="00C41F9F">
        <w:rPr>
          <w:rFonts w:ascii="Times New Roman" w:hAnsi="Times New Roman" w:cs="Times New Roman"/>
          <w:sz w:val="24"/>
          <w:szCs w:val="24"/>
        </w:rPr>
        <w:t xml:space="preserve"> год</w:t>
      </w:r>
      <w:r>
        <w:rPr>
          <w:rFonts w:ascii="Times New Roman" w:hAnsi="Times New Roman" w:cs="Times New Roman"/>
          <w:sz w:val="24"/>
          <w:szCs w:val="24"/>
        </w:rPr>
        <w:t>ы</w:t>
      </w:r>
      <w:r w:rsidRPr="00C41F9F">
        <w:rPr>
          <w:rFonts w:ascii="Times New Roman" w:hAnsi="Times New Roman" w:cs="Times New Roman"/>
          <w:sz w:val="24"/>
          <w:szCs w:val="24"/>
        </w:rPr>
        <w:t xml:space="preserve">, утвержденных приказом </w:t>
      </w:r>
      <w:r>
        <w:rPr>
          <w:rFonts w:ascii="Times New Roman" w:hAnsi="Times New Roman" w:cs="Times New Roman"/>
          <w:sz w:val="24"/>
          <w:szCs w:val="24"/>
        </w:rPr>
        <w:t>Министерства строительства и жилищно-коммунального хозяйства Российской Федерации</w:t>
      </w:r>
      <w:r w:rsidRPr="00C41F9F">
        <w:rPr>
          <w:rFonts w:ascii="Times New Roman" w:hAnsi="Times New Roman" w:cs="Times New Roman"/>
          <w:sz w:val="24"/>
          <w:szCs w:val="24"/>
        </w:rPr>
        <w:t xml:space="preserve"> от </w:t>
      </w:r>
      <w:r>
        <w:rPr>
          <w:rFonts w:ascii="Times New Roman" w:hAnsi="Times New Roman" w:cs="Times New Roman"/>
          <w:sz w:val="24"/>
          <w:szCs w:val="24"/>
        </w:rPr>
        <w:t xml:space="preserve"> 06.04.2017</w:t>
      </w:r>
      <w:r w:rsidRPr="00C41F9F">
        <w:rPr>
          <w:rFonts w:ascii="Times New Roman" w:hAnsi="Times New Roman" w:cs="Times New Roman"/>
          <w:sz w:val="24"/>
          <w:szCs w:val="24"/>
        </w:rPr>
        <w:t xml:space="preserve"> № </w:t>
      </w:r>
      <w:r>
        <w:rPr>
          <w:rFonts w:ascii="Times New Roman" w:hAnsi="Times New Roman" w:cs="Times New Roman"/>
          <w:sz w:val="24"/>
          <w:szCs w:val="24"/>
        </w:rPr>
        <w:t>691</w:t>
      </w:r>
      <w:r w:rsidRPr="00C41F9F">
        <w:rPr>
          <w:rFonts w:ascii="Times New Roman" w:hAnsi="Times New Roman" w:cs="Times New Roman"/>
          <w:sz w:val="24"/>
          <w:szCs w:val="24"/>
        </w:rPr>
        <w:t>/пр.</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Основными целевыми показателями достижения целей и решения задач муниципальной программы являются:</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1.</w:t>
      </w:r>
      <w:r w:rsidRPr="00C41F9F">
        <w:rPr>
          <w:rFonts w:ascii="Times New Roman" w:hAnsi="Times New Roman" w:cs="Times New Roman"/>
          <w:sz w:val="24"/>
          <w:szCs w:val="24"/>
        </w:rPr>
        <w:tab/>
        <w:t>Количество благоустроенных дворовых территорий многоквартирных домов, ед.;</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2.</w:t>
      </w:r>
      <w:r w:rsidRPr="00C41F9F">
        <w:rPr>
          <w:rFonts w:ascii="Times New Roman" w:hAnsi="Times New Roman" w:cs="Times New Roman"/>
          <w:sz w:val="24"/>
          <w:szCs w:val="24"/>
        </w:rPr>
        <w:tab/>
        <w:t>Доля благоустроенных дворовых территорий многоквартирных домов от общего количества дворовых территорий, проценты;</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3.</w:t>
      </w:r>
      <w:r w:rsidRPr="00C41F9F">
        <w:rPr>
          <w:rFonts w:ascii="Times New Roman" w:hAnsi="Times New Roman" w:cs="Times New Roman"/>
          <w:sz w:val="24"/>
          <w:szCs w:val="24"/>
        </w:rPr>
        <w:tab/>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rFonts w:ascii="Times New Roman" w:hAnsi="Times New Roman" w:cs="Times New Roman"/>
          <w:sz w:val="24"/>
          <w:szCs w:val="24"/>
        </w:rPr>
        <w:t>муниципального образования</w:t>
      </w:r>
      <w:r w:rsidRPr="00C41F9F">
        <w:rPr>
          <w:rFonts w:ascii="Times New Roman" w:hAnsi="Times New Roman" w:cs="Times New Roman"/>
          <w:sz w:val="24"/>
          <w:szCs w:val="24"/>
        </w:rPr>
        <w:t xml:space="preserve"> «</w:t>
      </w:r>
      <w:r>
        <w:rPr>
          <w:rFonts w:ascii="Times New Roman" w:hAnsi="Times New Roman" w:cs="Times New Roman"/>
          <w:sz w:val="24"/>
          <w:szCs w:val="24"/>
        </w:rPr>
        <w:t>Красногорское</w:t>
      </w:r>
      <w:r w:rsidRPr="00C41F9F">
        <w:rPr>
          <w:rFonts w:ascii="Times New Roman" w:hAnsi="Times New Roman" w:cs="Times New Roman"/>
          <w:sz w:val="24"/>
          <w:szCs w:val="24"/>
        </w:rPr>
        <w:t>»), проценты;</w:t>
      </w:r>
    </w:p>
    <w:p w:rsidR="00053F4D" w:rsidRPr="00C41F9F" w:rsidRDefault="00053F4D" w:rsidP="00597FD8">
      <w:pPr>
        <w:tabs>
          <w:tab w:val="left" w:pos="426"/>
        </w:tabs>
        <w:autoSpaceDE w:val="0"/>
        <w:autoSpaceDN w:val="0"/>
        <w:adjustRightInd w:val="0"/>
        <w:spacing w:before="60" w:after="60"/>
        <w:ind w:firstLine="567"/>
        <w:jc w:val="both"/>
        <w:rPr>
          <w:rFonts w:ascii="Times New Roman" w:hAnsi="Times New Roman" w:cs="Times New Roman"/>
          <w:sz w:val="24"/>
          <w:szCs w:val="24"/>
        </w:rPr>
      </w:pPr>
      <w:r w:rsidRPr="00C41F9F">
        <w:rPr>
          <w:rFonts w:ascii="Times New Roman" w:hAnsi="Times New Roman" w:cs="Times New Roman"/>
          <w:sz w:val="24"/>
          <w:szCs w:val="24"/>
        </w:rPr>
        <w:t>Показатели 1-3 характеризуют работу органов местного самоуправления по вовлечению жителей в реализацию мероприятий по благоустройству дворовых территорий многоквартирных домов.</w:t>
      </w:r>
    </w:p>
    <w:p w:rsidR="00053F4D" w:rsidRPr="00C41F9F" w:rsidRDefault="00053F4D" w:rsidP="00F156A1">
      <w:pPr>
        <w:tabs>
          <w:tab w:val="left" w:pos="426"/>
        </w:tabs>
        <w:autoSpaceDE w:val="0"/>
        <w:autoSpaceDN w:val="0"/>
        <w:adjustRightInd w:val="0"/>
        <w:spacing w:before="60" w:after="60"/>
        <w:ind w:left="284" w:firstLine="283"/>
        <w:jc w:val="center"/>
        <w:rPr>
          <w:rFonts w:ascii="Times New Roman" w:hAnsi="Times New Roman" w:cs="Times New Roman"/>
          <w:sz w:val="24"/>
          <w:szCs w:val="24"/>
        </w:rPr>
      </w:pPr>
      <w:r w:rsidRPr="00C41F9F">
        <w:rPr>
          <w:rFonts w:ascii="Times New Roman" w:hAnsi="Times New Roman" w:cs="Times New Roman"/>
          <w:sz w:val="24"/>
          <w:szCs w:val="24"/>
        </w:rPr>
        <w:t>4.</w:t>
      </w:r>
      <w:r w:rsidRPr="00C41F9F">
        <w:rPr>
          <w:rFonts w:ascii="Times New Roman" w:hAnsi="Times New Roman" w:cs="Times New Roman"/>
          <w:sz w:val="24"/>
          <w:szCs w:val="24"/>
        </w:rPr>
        <w:tab/>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проценты, рубли;</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5.</w:t>
      </w:r>
      <w:r w:rsidRPr="00C41F9F">
        <w:rPr>
          <w:rFonts w:ascii="Times New Roman" w:hAnsi="Times New Roman" w:cs="Times New Roman"/>
          <w:sz w:val="24"/>
          <w:szCs w:val="24"/>
        </w:rPr>
        <w:tab/>
        <w:t>Объём трудового участия заинтересованных лиц в выполнении минимального перечня работ по благоустройству дворовых территорий, чел./часы;</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6.</w:t>
      </w:r>
      <w:r w:rsidRPr="00C41F9F">
        <w:rPr>
          <w:rFonts w:ascii="Times New Roman" w:hAnsi="Times New Roman" w:cs="Times New Roman"/>
          <w:sz w:val="24"/>
          <w:szCs w:val="24"/>
        </w:rPr>
        <w:tab/>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проценты, рубли;</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7.</w:t>
      </w:r>
      <w:r w:rsidRPr="00C41F9F">
        <w:rPr>
          <w:rFonts w:ascii="Times New Roman" w:hAnsi="Times New Roman" w:cs="Times New Roman"/>
          <w:sz w:val="24"/>
          <w:szCs w:val="24"/>
        </w:rPr>
        <w:tab/>
      </w:r>
      <w:r>
        <w:rPr>
          <w:rFonts w:ascii="Times New Roman" w:hAnsi="Times New Roman" w:cs="Times New Roman"/>
          <w:sz w:val="24"/>
          <w:szCs w:val="24"/>
        </w:rPr>
        <w:t>О</w:t>
      </w:r>
      <w:r w:rsidRPr="00C41F9F">
        <w:rPr>
          <w:rFonts w:ascii="Times New Roman" w:hAnsi="Times New Roman" w:cs="Times New Roman"/>
          <w:sz w:val="24"/>
          <w:szCs w:val="24"/>
        </w:rPr>
        <w:t>бъем трудового участия заинтересованных лиц в выполнении дополнительного перечня работ по благоустройству дворовых территорий, чел./часы.</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Показатели 4-7 характеризуют активность жителей в вопросах благоустройства дворовых территорий, в которых они проживают.</w:t>
      </w:r>
    </w:p>
    <w:p w:rsidR="00053F4D" w:rsidRPr="00C41F9F" w:rsidRDefault="00053F4D" w:rsidP="00597FD8">
      <w:pPr>
        <w:tabs>
          <w:tab w:val="left" w:pos="426"/>
        </w:tabs>
        <w:autoSpaceDE w:val="0"/>
        <w:autoSpaceDN w:val="0"/>
        <w:adjustRightInd w:val="0"/>
        <w:spacing w:before="60" w:after="60"/>
        <w:ind w:left="284" w:firstLine="283"/>
        <w:jc w:val="both"/>
        <w:rPr>
          <w:rFonts w:ascii="Times New Roman" w:hAnsi="Times New Roman" w:cs="Times New Roman"/>
          <w:sz w:val="24"/>
          <w:szCs w:val="24"/>
        </w:rPr>
      </w:pPr>
      <w:r w:rsidRPr="00C41F9F">
        <w:rPr>
          <w:rFonts w:ascii="Times New Roman" w:hAnsi="Times New Roman" w:cs="Times New Roman"/>
          <w:sz w:val="24"/>
          <w:szCs w:val="24"/>
        </w:rPr>
        <w:t>Сведения о составе и значениях целевых показателей (индикаторов) программы, характеризующих результативность ее реализации, приведены в Приложении 2  к настоящей муниципальной программе.</w:t>
      </w:r>
    </w:p>
    <w:p w:rsidR="00053F4D" w:rsidRPr="008214C9" w:rsidRDefault="00053F4D" w:rsidP="00597FD8">
      <w:pPr>
        <w:pStyle w:val="a3"/>
        <w:numPr>
          <w:ilvl w:val="0"/>
          <w:numId w:val="14"/>
        </w:numPr>
        <w:jc w:val="center"/>
        <w:rPr>
          <w:rFonts w:ascii="Times New Roman" w:hAnsi="Times New Roman" w:cs="Times New Roman"/>
          <w:b/>
          <w:bCs/>
          <w:sz w:val="24"/>
          <w:szCs w:val="24"/>
        </w:rPr>
      </w:pPr>
      <w:r w:rsidRPr="008214C9">
        <w:rPr>
          <w:rFonts w:ascii="Times New Roman" w:hAnsi="Times New Roman" w:cs="Times New Roman"/>
          <w:b/>
          <w:bCs/>
          <w:sz w:val="24"/>
          <w:szCs w:val="24"/>
        </w:rPr>
        <w:t>Сроки и этапы реализации программы</w:t>
      </w:r>
    </w:p>
    <w:p w:rsidR="00053F4D" w:rsidRDefault="00053F4D" w:rsidP="00597FD8">
      <w:pPr>
        <w:pStyle w:val="a3"/>
        <w:ind w:firstLine="567"/>
        <w:rPr>
          <w:rFonts w:ascii="Times New Roman" w:hAnsi="Times New Roman" w:cs="Times New Roman"/>
          <w:sz w:val="24"/>
          <w:szCs w:val="24"/>
        </w:rPr>
      </w:pPr>
    </w:p>
    <w:p w:rsidR="00053F4D" w:rsidRPr="00C80F9A" w:rsidRDefault="00053F4D" w:rsidP="00C80F9A">
      <w:pPr>
        <w:pStyle w:val="a5"/>
        <w:numPr>
          <w:ilvl w:val="0"/>
          <w:numId w:val="10"/>
        </w:numPr>
        <w:tabs>
          <w:tab w:val="left" w:pos="0"/>
        </w:tabs>
        <w:ind w:left="0" w:firstLine="567"/>
        <w:jc w:val="both"/>
        <w:rPr>
          <w:rFonts w:ascii="Times New Roman" w:hAnsi="Times New Roman" w:cs="Times New Roman"/>
          <w:sz w:val="24"/>
          <w:szCs w:val="24"/>
          <w:lang w:eastAsia="en-US"/>
        </w:rPr>
      </w:pPr>
      <w:r w:rsidRPr="00C80F9A">
        <w:rPr>
          <w:rFonts w:ascii="Times New Roman" w:hAnsi="Times New Roman" w:cs="Times New Roman"/>
          <w:sz w:val="24"/>
          <w:szCs w:val="24"/>
          <w:lang w:eastAsia="en-US"/>
        </w:rPr>
        <w:t>Реализация Программы предусмотрена на 2018-202</w:t>
      </w:r>
      <w:r w:rsidR="007953BC">
        <w:rPr>
          <w:rFonts w:ascii="Times New Roman" w:hAnsi="Times New Roman" w:cs="Times New Roman"/>
          <w:sz w:val="24"/>
          <w:szCs w:val="24"/>
          <w:lang w:eastAsia="en-US"/>
        </w:rPr>
        <w:t>4</w:t>
      </w:r>
      <w:r w:rsidRPr="00C80F9A">
        <w:rPr>
          <w:rFonts w:ascii="Times New Roman" w:hAnsi="Times New Roman" w:cs="Times New Roman"/>
          <w:sz w:val="24"/>
          <w:szCs w:val="24"/>
          <w:lang w:eastAsia="en-US"/>
        </w:rPr>
        <w:t xml:space="preserve"> годы</w:t>
      </w:r>
      <w:r w:rsidR="00A231EB">
        <w:rPr>
          <w:rFonts w:ascii="Times New Roman" w:hAnsi="Times New Roman" w:cs="Times New Roman"/>
          <w:sz w:val="24"/>
          <w:szCs w:val="24"/>
          <w:lang w:eastAsia="en-US"/>
        </w:rPr>
        <w:t>.</w:t>
      </w:r>
    </w:p>
    <w:p w:rsidR="00053F4D" w:rsidRPr="008214C9" w:rsidRDefault="00053F4D" w:rsidP="00597FD8">
      <w:pPr>
        <w:pStyle w:val="3"/>
        <w:keepLines w:val="0"/>
        <w:numPr>
          <w:ilvl w:val="2"/>
          <w:numId w:val="10"/>
        </w:numPr>
        <w:suppressAutoHyphens/>
        <w:spacing w:before="360" w:after="240"/>
        <w:ind w:firstLine="567"/>
        <w:jc w:val="center"/>
        <w:rPr>
          <w:rFonts w:ascii="Times New Roman" w:hAnsi="Times New Roman" w:cs="Times New Roman"/>
          <w:color w:val="auto"/>
        </w:rPr>
      </w:pPr>
      <w:r w:rsidRPr="008214C9">
        <w:rPr>
          <w:rFonts w:ascii="Times New Roman" w:hAnsi="Times New Roman" w:cs="Times New Roman"/>
          <w:color w:val="auto"/>
        </w:rPr>
        <w:lastRenderedPageBreak/>
        <w:t>6. Основные мероприятия, направленные на достижение                                                        целей и задач в сфере реализации Программы</w:t>
      </w:r>
    </w:p>
    <w:p w:rsidR="00053F4D" w:rsidRPr="00C41F9F" w:rsidRDefault="00053F4D" w:rsidP="00597FD8">
      <w:pPr>
        <w:pStyle w:val="29"/>
        <w:spacing w:before="240" w:after="240"/>
        <w:ind w:firstLine="567"/>
        <w:jc w:val="both"/>
        <w:rPr>
          <w:rFonts w:ascii="Times New Roman" w:hAnsi="Times New Roman" w:cs="Times New Roman"/>
          <w:sz w:val="24"/>
          <w:szCs w:val="24"/>
        </w:rPr>
      </w:pPr>
      <w:r w:rsidRPr="00C41F9F">
        <w:rPr>
          <w:rFonts w:ascii="Times New Roman" w:hAnsi="Times New Roman" w:cs="Times New Roman"/>
          <w:sz w:val="24"/>
          <w:szCs w:val="24"/>
        </w:rPr>
        <w:t>Перечень основных мероприятий программы с указанием ответственного исполнителя, сроков реализации и ожидаемых непосредственных результатов представлен в Приложении № 1 к Программе.</w:t>
      </w:r>
    </w:p>
    <w:p w:rsidR="00053F4D" w:rsidRPr="00C41F9F" w:rsidRDefault="00053F4D" w:rsidP="00F156A1">
      <w:pPr>
        <w:pStyle w:val="3"/>
        <w:keepLines w:val="0"/>
        <w:numPr>
          <w:ilvl w:val="2"/>
          <w:numId w:val="10"/>
        </w:numPr>
        <w:suppressAutoHyphens/>
        <w:spacing w:before="360" w:after="240"/>
        <w:ind w:left="0" w:firstLine="540"/>
        <w:jc w:val="center"/>
        <w:rPr>
          <w:rFonts w:ascii="Times New Roman" w:hAnsi="Times New Roman" w:cs="Times New Roman"/>
        </w:rPr>
      </w:pPr>
      <w:r w:rsidRPr="008214C9">
        <w:rPr>
          <w:rFonts w:ascii="Times New Roman" w:hAnsi="Times New Roman" w:cs="Times New Roman"/>
          <w:color w:val="auto"/>
        </w:rPr>
        <w:t>7. Взаимодействие с органами государственн</w:t>
      </w:r>
      <w:r w:rsidR="00F156A1">
        <w:rPr>
          <w:rFonts w:ascii="Times New Roman" w:hAnsi="Times New Roman" w:cs="Times New Roman"/>
          <w:color w:val="auto"/>
        </w:rPr>
        <w:t xml:space="preserve">ой власти </w:t>
      </w:r>
      <w:r w:rsidRPr="008214C9">
        <w:rPr>
          <w:rFonts w:ascii="Times New Roman" w:hAnsi="Times New Roman" w:cs="Times New Roman"/>
          <w:color w:val="auto"/>
        </w:rPr>
        <w:t>Удмуртской</w:t>
      </w:r>
      <w:r w:rsidR="00F156A1">
        <w:rPr>
          <w:rFonts w:ascii="Times New Roman" w:hAnsi="Times New Roman" w:cs="Times New Roman"/>
          <w:color w:val="auto"/>
        </w:rPr>
        <w:t xml:space="preserve"> </w:t>
      </w:r>
      <w:r w:rsidRPr="008214C9">
        <w:rPr>
          <w:rFonts w:ascii="Times New Roman" w:hAnsi="Times New Roman" w:cs="Times New Roman"/>
          <w:color w:val="auto"/>
        </w:rPr>
        <w:t>Республики, с иными муниципальным</w:t>
      </w:r>
      <w:r w:rsidR="00F156A1">
        <w:rPr>
          <w:rFonts w:ascii="Times New Roman" w:hAnsi="Times New Roman" w:cs="Times New Roman"/>
          <w:color w:val="auto"/>
        </w:rPr>
        <w:t xml:space="preserve">и образованиями,   </w:t>
      </w:r>
      <w:r w:rsidRPr="008214C9">
        <w:rPr>
          <w:rFonts w:ascii="Times New Roman" w:hAnsi="Times New Roman" w:cs="Times New Roman"/>
          <w:color w:val="auto"/>
        </w:rPr>
        <w:t>организациями и гражданами  для достижения целей подпрограммы</w:t>
      </w:r>
    </w:p>
    <w:p w:rsidR="00053F4D" w:rsidRPr="008214C9" w:rsidRDefault="00053F4D" w:rsidP="00597FD8">
      <w:pPr>
        <w:pStyle w:val="a3"/>
        <w:ind w:firstLine="567"/>
        <w:jc w:val="both"/>
        <w:rPr>
          <w:rFonts w:ascii="Times New Roman" w:hAnsi="Times New Roman" w:cs="Times New Roman"/>
          <w:sz w:val="24"/>
          <w:szCs w:val="24"/>
        </w:rPr>
      </w:pPr>
      <w:r w:rsidRPr="008214C9">
        <w:rPr>
          <w:rFonts w:ascii="Times New Roman" w:hAnsi="Times New Roman" w:cs="Times New Roman"/>
          <w:sz w:val="24"/>
          <w:szCs w:val="24"/>
        </w:rPr>
        <w:t>Во взаимодействии с Министерством энергетики, жилищно-коммунального хозяйства и государственного регулирования Удмуртской Республики осуществляется реализация мероприятий Программы.</w:t>
      </w:r>
    </w:p>
    <w:p w:rsidR="00053F4D" w:rsidRPr="008214C9" w:rsidRDefault="00053F4D" w:rsidP="00597FD8">
      <w:pPr>
        <w:pStyle w:val="a3"/>
        <w:ind w:firstLine="567"/>
        <w:jc w:val="both"/>
        <w:rPr>
          <w:rFonts w:ascii="Times New Roman" w:hAnsi="Times New Roman" w:cs="Times New Roman"/>
          <w:sz w:val="24"/>
          <w:szCs w:val="24"/>
        </w:rPr>
      </w:pPr>
      <w:r w:rsidRPr="008214C9">
        <w:rPr>
          <w:rFonts w:ascii="Times New Roman" w:hAnsi="Times New Roman" w:cs="Times New Roman"/>
          <w:sz w:val="24"/>
          <w:szCs w:val="24"/>
        </w:rPr>
        <w:t>В целях включения благоустройства дворовых территорий многоквартирных домов в план реализации Программы, Администрация муниципального образования «</w:t>
      </w:r>
      <w:r>
        <w:rPr>
          <w:rFonts w:ascii="Times New Roman" w:hAnsi="Times New Roman" w:cs="Times New Roman"/>
          <w:sz w:val="24"/>
          <w:szCs w:val="24"/>
        </w:rPr>
        <w:t>Красногорское</w:t>
      </w:r>
      <w:r w:rsidRPr="008214C9">
        <w:rPr>
          <w:rFonts w:ascii="Times New Roman" w:hAnsi="Times New Roman" w:cs="Times New Roman"/>
          <w:sz w:val="24"/>
          <w:szCs w:val="24"/>
        </w:rPr>
        <w:t xml:space="preserve">» ведет работу с  подрядными организациями и лицами, осуществляющими содержание и текущий ремонт общего имущества многоквартирных домов, путем проведения общих собраний собственников помещений многоквартирных домов и утверждения дизайн-проекта благоустройства дворовой территории.  </w:t>
      </w:r>
    </w:p>
    <w:p w:rsidR="00053F4D" w:rsidRPr="008214C9" w:rsidRDefault="00053F4D" w:rsidP="00597FD8">
      <w:pPr>
        <w:pStyle w:val="a3"/>
        <w:ind w:firstLine="567"/>
        <w:jc w:val="both"/>
        <w:rPr>
          <w:rFonts w:ascii="Times New Roman" w:hAnsi="Times New Roman" w:cs="Times New Roman"/>
          <w:sz w:val="24"/>
          <w:szCs w:val="24"/>
        </w:rPr>
      </w:pPr>
      <w:r w:rsidRPr="008214C9">
        <w:rPr>
          <w:rFonts w:ascii="Times New Roman" w:hAnsi="Times New Roman" w:cs="Times New Roman"/>
          <w:sz w:val="24"/>
          <w:szCs w:val="24"/>
        </w:rPr>
        <w:t>Выбор исполнителя работ по благоустройству осуществляется путем проведения торгов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Заказчиком выполнения работ по благоустройству выступает муниципальное образование «</w:t>
      </w:r>
      <w:r>
        <w:rPr>
          <w:rFonts w:ascii="Times New Roman" w:hAnsi="Times New Roman" w:cs="Times New Roman"/>
          <w:sz w:val="24"/>
          <w:szCs w:val="24"/>
        </w:rPr>
        <w:t>Красногорское</w:t>
      </w:r>
      <w:r w:rsidRPr="008214C9">
        <w:rPr>
          <w:rFonts w:ascii="Times New Roman" w:hAnsi="Times New Roman" w:cs="Times New Roman"/>
          <w:sz w:val="24"/>
          <w:szCs w:val="24"/>
        </w:rPr>
        <w:t>».</w:t>
      </w:r>
    </w:p>
    <w:p w:rsidR="00053F4D" w:rsidRPr="005479CF" w:rsidRDefault="00053F4D" w:rsidP="00597FD8">
      <w:pPr>
        <w:pStyle w:val="a3"/>
        <w:ind w:firstLine="567"/>
        <w:jc w:val="both"/>
        <w:rPr>
          <w:rFonts w:ascii="Times New Roman" w:hAnsi="Times New Roman" w:cs="Times New Roman"/>
          <w:sz w:val="24"/>
          <w:szCs w:val="24"/>
        </w:rPr>
      </w:pPr>
      <w:r w:rsidRPr="008214C9">
        <w:rPr>
          <w:rFonts w:ascii="Times New Roman" w:hAnsi="Times New Roman" w:cs="Times New Roman"/>
          <w:sz w:val="24"/>
          <w:szCs w:val="24"/>
        </w:rPr>
        <w:t>На территории муниципального образования «</w:t>
      </w:r>
      <w:r>
        <w:rPr>
          <w:rFonts w:ascii="Times New Roman" w:hAnsi="Times New Roman" w:cs="Times New Roman"/>
          <w:sz w:val="24"/>
          <w:szCs w:val="24"/>
        </w:rPr>
        <w:t>Красногорское</w:t>
      </w:r>
      <w:r w:rsidRPr="008214C9">
        <w:rPr>
          <w:rFonts w:ascii="Times New Roman" w:hAnsi="Times New Roman" w:cs="Times New Roman"/>
          <w:sz w:val="24"/>
          <w:szCs w:val="24"/>
        </w:rPr>
        <w:t xml:space="preserve">» формируется общественная комиссия, которая является коллегиальным органом, созданным </w:t>
      </w:r>
      <w:r w:rsidRPr="008214C9">
        <w:rPr>
          <w:rFonts w:ascii="Times New Roman" w:hAnsi="Times New Roman" w:cs="Times New Roman"/>
          <w:color w:val="000000"/>
          <w:sz w:val="24"/>
          <w:szCs w:val="24"/>
        </w:rPr>
        <w:t>для организации общественного обсуждения проекта П</w:t>
      </w:r>
      <w:r w:rsidRPr="008214C9">
        <w:rPr>
          <w:rFonts w:ascii="Times New Roman" w:hAnsi="Times New Roman" w:cs="Times New Roman"/>
          <w:sz w:val="24"/>
          <w:szCs w:val="24"/>
        </w:rPr>
        <w:t>рограммы, проведения оценки предложений заинтересованных лиц, а также для осуществления контроля за реализацией Программы.</w:t>
      </w:r>
      <w:r w:rsidRPr="005479CF">
        <w:rPr>
          <w:rFonts w:ascii="Times New Roman" w:hAnsi="Times New Roman" w:cs="Times New Roman"/>
          <w:sz w:val="24"/>
          <w:szCs w:val="24"/>
        </w:rPr>
        <w:t xml:space="preserve"> Состав и порядок деятельности общественной комиссии утверждается постановлением Администрации муниципального образования «</w:t>
      </w:r>
      <w:r>
        <w:rPr>
          <w:rFonts w:ascii="Times New Roman" w:hAnsi="Times New Roman" w:cs="Times New Roman"/>
          <w:sz w:val="24"/>
          <w:szCs w:val="24"/>
        </w:rPr>
        <w:t>Красногорско</w:t>
      </w:r>
      <w:r w:rsidRPr="005479CF">
        <w:rPr>
          <w:rFonts w:ascii="Times New Roman" w:hAnsi="Times New Roman" w:cs="Times New Roman"/>
          <w:sz w:val="24"/>
          <w:szCs w:val="24"/>
        </w:rPr>
        <w:t>е».</w:t>
      </w:r>
    </w:p>
    <w:p w:rsidR="00053F4D" w:rsidRPr="009B764A" w:rsidRDefault="00053F4D" w:rsidP="00597FD8">
      <w:pPr>
        <w:pStyle w:val="3"/>
        <w:keepLines w:val="0"/>
        <w:numPr>
          <w:ilvl w:val="2"/>
          <w:numId w:val="10"/>
        </w:numPr>
        <w:suppressAutoHyphens/>
        <w:spacing w:before="360" w:after="240"/>
        <w:jc w:val="center"/>
        <w:rPr>
          <w:rFonts w:ascii="Times New Roman" w:hAnsi="Times New Roman" w:cs="Times New Roman"/>
          <w:color w:val="auto"/>
        </w:rPr>
      </w:pPr>
      <w:r w:rsidRPr="009B764A">
        <w:rPr>
          <w:rFonts w:ascii="Times New Roman" w:hAnsi="Times New Roman" w:cs="Times New Roman"/>
          <w:color w:val="auto"/>
        </w:rPr>
        <w:t>8. Ресурсное обеспечение Программы</w:t>
      </w:r>
    </w:p>
    <w:p w:rsidR="00053F4D" w:rsidRPr="009B764A" w:rsidRDefault="00053F4D" w:rsidP="00597FD8">
      <w:pPr>
        <w:pStyle w:val="a3"/>
        <w:ind w:firstLine="567"/>
        <w:jc w:val="both"/>
        <w:rPr>
          <w:rFonts w:ascii="Times New Roman" w:hAnsi="Times New Roman" w:cs="Times New Roman"/>
          <w:sz w:val="24"/>
          <w:szCs w:val="24"/>
        </w:rPr>
      </w:pPr>
      <w:r w:rsidRPr="009B764A">
        <w:rPr>
          <w:rFonts w:ascii="Times New Roman" w:hAnsi="Times New Roman" w:cs="Times New Roman"/>
          <w:sz w:val="24"/>
          <w:szCs w:val="24"/>
        </w:rPr>
        <w:t>Ресурсное обеспечение реализации Программы предусматривает систему инвестирования с привлечением средств Федерального бюджета, бюджета Удмуртской Республики, бюджета муниципального образования «</w:t>
      </w:r>
      <w:r>
        <w:rPr>
          <w:rFonts w:ascii="Times New Roman" w:hAnsi="Times New Roman" w:cs="Times New Roman"/>
          <w:sz w:val="24"/>
          <w:szCs w:val="24"/>
        </w:rPr>
        <w:t>Красногорс</w:t>
      </w:r>
      <w:r w:rsidRPr="009B764A">
        <w:rPr>
          <w:rFonts w:ascii="Times New Roman" w:hAnsi="Times New Roman" w:cs="Times New Roman"/>
          <w:sz w:val="24"/>
          <w:szCs w:val="24"/>
        </w:rPr>
        <w:t>кое» и иных источников в соответствии с законодательством.</w:t>
      </w:r>
    </w:p>
    <w:p w:rsidR="00053F4D" w:rsidRPr="00EB73E8" w:rsidRDefault="00053F4D" w:rsidP="00597FD8">
      <w:pPr>
        <w:pStyle w:val="a3"/>
        <w:ind w:firstLine="567"/>
        <w:jc w:val="both"/>
        <w:rPr>
          <w:rFonts w:ascii="Times New Roman" w:hAnsi="Times New Roman" w:cs="Times New Roman"/>
          <w:sz w:val="24"/>
          <w:szCs w:val="24"/>
        </w:rPr>
      </w:pPr>
      <w:r w:rsidRPr="00EB73E8">
        <w:rPr>
          <w:rFonts w:ascii="Times New Roman" w:hAnsi="Times New Roman" w:cs="Times New Roman"/>
          <w:sz w:val="24"/>
          <w:szCs w:val="24"/>
        </w:rPr>
        <w:t>Объем средств из бюдже</w:t>
      </w:r>
      <w:r>
        <w:rPr>
          <w:rFonts w:ascii="Times New Roman" w:hAnsi="Times New Roman" w:cs="Times New Roman"/>
          <w:sz w:val="24"/>
          <w:szCs w:val="24"/>
        </w:rPr>
        <w:t>та муниципального образования «Красногор</w:t>
      </w:r>
      <w:r w:rsidRPr="00EB73E8">
        <w:rPr>
          <w:rFonts w:ascii="Times New Roman" w:hAnsi="Times New Roman" w:cs="Times New Roman"/>
          <w:sz w:val="24"/>
          <w:szCs w:val="24"/>
        </w:rPr>
        <w:t>ское» на определение расходных обязательств определяется в соответствие с решением о бюджете муниципального образования на текущий год.</w:t>
      </w:r>
    </w:p>
    <w:p w:rsidR="00053F4D" w:rsidRDefault="00053F4D" w:rsidP="00597FD8">
      <w:pPr>
        <w:pStyle w:val="a3"/>
        <w:ind w:firstLine="567"/>
        <w:jc w:val="both"/>
        <w:rPr>
          <w:rFonts w:ascii="Times New Roman" w:hAnsi="Times New Roman" w:cs="Times New Roman"/>
          <w:sz w:val="24"/>
          <w:szCs w:val="24"/>
        </w:rPr>
      </w:pPr>
      <w:r w:rsidRPr="009B764A">
        <w:rPr>
          <w:rFonts w:ascii="Times New Roman" w:hAnsi="Times New Roman" w:cs="Times New Roman"/>
          <w:sz w:val="24"/>
          <w:szCs w:val="24"/>
        </w:rPr>
        <w:t xml:space="preserve">Общий объем финансирования мероприятий Программы </w:t>
      </w:r>
      <w:r>
        <w:rPr>
          <w:rFonts w:ascii="Times New Roman" w:hAnsi="Times New Roman" w:cs="Times New Roman"/>
          <w:sz w:val="24"/>
          <w:szCs w:val="24"/>
        </w:rPr>
        <w:t>на 2018-202</w:t>
      </w:r>
      <w:r w:rsidR="00BB3E2F">
        <w:rPr>
          <w:rFonts w:ascii="Times New Roman" w:hAnsi="Times New Roman" w:cs="Times New Roman"/>
          <w:sz w:val="24"/>
          <w:szCs w:val="24"/>
        </w:rPr>
        <w:t>4</w:t>
      </w:r>
      <w:r>
        <w:rPr>
          <w:rFonts w:ascii="Times New Roman" w:hAnsi="Times New Roman" w:cs="Times New Roman"/>
          <w:sz w:val="24"/>
          <w:szCs w:val="24"/>
        </w:rPr>
        <w:t xml:space="preserve"> годы</w:t>
      </w:r>
      <w:r w:rsidRPr="009B764A">
        <w:rPr>
          <w:rFonts w:ascii="Times New Roman" w:hAnsi="Times New Roman" w:cs="Times New Roman"/>
          <w:sz w:val="24"/>
          <w:szCs w:val="24"/>
        </w:rPr>
        <w:t xml:space="preserve"> составит              </w:t>
      </w:r>
      <w:r>
        <w:rPr>
          <w:rFonts w:ascii="Times New Roman" w:hAnsi="Times New Roman" w:cs="Times New Roman"/>
          <w:sz w:val="24"/>
          <w:szCs w:val="24"/>
        </w:rPr>
        <w:t>5</w:t>
      </w:r>
      <w:r w:rsidR="005C3AAF">
        <w:rPr>
          <w:rFonts w:ascii="Times New Roman" w:hAnsi="Times New Roman" w:cs="Times New Roman"/>
          <w:sz w:val="24"/>
          <w:szCs w:val="24"/>
        </w:rPr>
        <w:t>903</w:t>
      </w:r>
      <w:r w:rsidR="00427DE7">
        <w:rPr>
          <w:rFonts w:ascii="Times New Roman" w:hAnsi="Times New Roman" w:cs="Times New Roman"/>
          <w:sz w:val="24"/>
          <w:szCs w:val="24"/>
        </w:rPr>
        <w:t>,</w:t>
      </w:r>
      <w:r w:rsidR="005C3AAF">
        <w:rPr>
          <w:rFonts w:ascii="Times New Roman" w:hAnsi="Times New Roman" w:cs="Times New Roman"/>
          <w:sz w:val="24"/>
          <w:szCs w:val="24"/>
        </w:rPr>
        <w:t>21</w:t>
      </w:r>
      <w:r w:rsidRPr="009B764A">
        <w:rPr>
          <w:rFonts w:ascii="Times New Roman" w:hAnsi="Times New Roman" w:cs="Times New Roman"/>
          <w:sz w:val="24"/>
          <w:szCs w:val="24"/>
        </w:rPr>
        <w:t xml:space="preserve"> тыс. рублей,  по источникам финансирования. </w:t>
      </w:r>
    </w:p>
    <w:p w:rsidR="00053F4D" w:rsidRDefault="00053F4D" w:rsidP="00597FD8">
      <w:pPr>
        <w:pStyle w:val="a3"/>
        <w:ind w:firstLine="567"/>
        <w:jc w:val="both"/>
        <w:rPr>
          <w:rFonts w:ascii="Times New Roman" w:hAnsi="Times New Roman" w:cs="Times New Roman"/>
          <w:sz w:val="24"/>
          <w:szCs w:val="24"/>
        </w:rPr>
      </w:pPr>
    </w:p>
    <w:p w:rsidR="00053F4D" w:rsidRPr="009B764A" w:rsidRDefault="00053F4D" w:rsidP="00597FD8">
      <w:pPr>
        <w:pStyle w:val="a3"/>
        <w:ind w:firstLine="567"/>
        <w:jc w:val="both"/>
        <w:rPr>
          <w:rFonts w:ascii="Times New Roman" w:hAnsi="Times New Roman" w:cs="Times New Roman"/>
          <w:sz w:val="24"/>
          <w:szCs w:val="24"/>
        </w:rPr>
      </w:pPr>
    </w:p>
    <w:tbl>
      <w:tblPr>
        <w:tblW w:w="10257" w:type="dxa"/>
        <w:jc w:val="center"/>
        <w:tblLayout w:type="fixed"/>
        <w:tblLook w:val="0000" w:firstRow="0" w:lastRow="0" w:firstColumn="0" w:lastColumn="0" w:noHBand="0" w:noVBand="0"/>
      </w:tblPr>
      <w:tblGrid>
        <w:gridCol w:w="3595"/>
        <w:gridCol w:w="1418"/>
        <w:gridCol w:w="1421"/>
        <w:gridCol w:w="989"/>
        <w:gridCol w:w="1417"/>
        <w:gridCol w:w="1417"/>
      </w:tblGrid>
      <w:tr w:rsidR="00053F4D" w:rsidRPr="00E325DB" w:rsidTr="0076589E">
        <w:trPr>
          <w:trHeight w:val="512"/>
          <w:jc w:val="center"/>
        </w:trPr>
        <w:tc>
          <w:tcPr>
            <w:tcW w:w="3595" w:type="dxa"/>
            <w:tcBorders>
              <w:top w:val="single" w:sz="4" w:space="0" w:color="000000"/>
              <w:left w:val="single" w:sz="4" w:space="0" w:color="000000"/>
              <w:bottom w:val="single" w:sz="4" w:space="0" w:color="000000"/>
            </w:tcBorders>
            <w:vAlign w:val="center"/>
          </w:tcPr>
          <w:p w:rsidR="00053F4D" w:rsidRPr="00E325DB" w:rsidRDefault="00053F4D" w:rsidP="009673EC">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Источники финансирования</w:t>
            </w:r>
          </w:p>
        </w:tc>
        <w:tc>
          <w:tcPr>
            <w:tcW w:w="1418" w:type="dxa"/>
            <w:tcBorders>
              <w:top w:val="single" w:sz="4" w:space="0" w:color="000000"/>
              <w:left w:val="single" w:sz="4" w:space="0" w:color="000000"/>
              <w:bottom w:val="single" w:sz="4" w:space="0" w:color="000000"/>
            </w:tcBorders>
            <w:vAlign w:val="center"/>
          </w:tcPr>
          <w:p w:rsidR="00053F4D" w:rsidRPr="00E325DB" w:rsidRDefault="00053F4D" w:rsidP="009673EC">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2018 год</w:t>
            </w:r>
          </w:p>
        </w:tc>
        <w:tc>
          <w:tcPr>
            <w:tcW w:w="1421" w:type="dxa"/>
            <w:tcBorders>
              <w:top w:val="single" w:sz="4" w:space="0" w:color="000000"/>
              <w:left w:val="single" w:sz="4" w:space="0" w:color="000000"/>
              <w:bottom w:val="single" w:sz="4" w:space="0" w:color="000000"/>
              <w:right w:val="single" w:sz="4" w:space="0" w:color="000000"/>
            </w:tcBorders>
            <w:vAlign w:val="center"/>
          </w:tcPr>
          <w:p w:rsidR="00053F4D" w:rsidRPr="00E325DB" w:rsidRDefault="00053F4D" w:rsidP="009673EC">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2019 год</w:t>
            </w:r>
          </w:p>
        </w:tc>
        <w:tc>
          <w:tcPr>
            <w:tcW w:w="989" w:type="dxa"/>
            <w:tcBorders>
              <w:top w:val="single" w:sz="4" w:space="0" w:color="000000"/>
              <w:left w:val="single" w:sz="4" w:space="0" w:color="000000"/>
              <w:bottom w:val="single" w:sz="4" w:space="0" w:color="000000"/>
              <w:right w:val="single" w:sz="4" w:space="0" w:color="auto"/>
            </w:tcBorders>
            <w:vAlign w:val="center"/>
          </w:tcPr>
          <w:p w:rsidR="00053F4D" w:rsidRPr="00E325DB" w:rsidRDefault="00053F4D" w:rsidP="009673EC">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2020 год</w:t>
            </w:r>
          </w:p>
        </w:tc>
        <w:tc>
          <w:tcPr>
            <w:tcW w:w="1417" w:type="dxa"/>
            <w:tcBorders>
              <w:top w:val="single" w:sz="4" w:space="0" w:color="000000"/>
              <w:left w:val="single" w:sz="4" w:space="0" w:color="auto"/>
              <w:bottom w:val="single" w:sz="4" w:space="0" w:color="000000"/>
              <w:right w:val="single" w:sz="4" w:space="0" w:color="000000"/>
            </w:tcBorders>
            <w:vAlign w:val="center"/>
          </w:tcPr>
          <w:p w:rsidR="00053F4D" w:rsidRPr="00E325DB" w:rsidRDefault="00053F4D" w:rsidP="009673EC">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2021 год</w:t>
            </w:r>
          </w:p>
        </w:tc>
        <w:tc>
          <w:tcPr>
            <w:tcW w:w="1417" w:type="dxa"/>
            <w:tcBorders>
              <w:top w:val="single" w:sz="4" w:space="0" w:color="000000"/>
              <w:left w:val="single" w:sz="4" w:space="0" w:color="auto"/>
              <w:bottom w:val="single" w:sz="4" w:space="0" w:color="000000"/>
              <w:right w:val="single" w:sz="4" w:space="0" w:color="000000"/>
            </w:tcBorders>
            <w:vAlign w:val="center"/>
          </w:tcPr>
          <w:p w:rsidR="00053F4D" w:rsidRPr="00E325DB" w:rsidRDefault="00053F4D" w:rsidP="009673EC">
            <w:pPr>
              <w:pStyle w:val="a3"/>
              <w:jc w:val="center"/>
              <w:rPr>
                <w:rFonts w:ascii="Times New Roman" w:hAnsi="Times New Roman" w:cs="Times New Roman"/>
                <w:b/>
                <w:bCs/>
                <w:sz w:val="24"/>
                <w:szCs w:val="24"/>
              </w:rPr>
            </w:pPr>
            <w:r w:rsidRPr="00E325DB">
              <w:rPr>
                <w:rFonts w:ascii="Times New Roman" w:hAnsi="Times New Roman" w:cs="Times New Roman"/>
                <w:b/>
                <w:bCs/>
                <w:sz w:val="24"/>
                <w:szCs w:val="24"/>
              </w:rPr>
              <w:t>2022 год</w:t>
            </w:r>
          </w:p>
        </w:tc>
      </w:tr>
      <w:tr w:rsidR="005E48E9" w:rsidRPr="00E325DB" w:rsidTr="0076589E">
        <w:trPr>
          <w:trHeight w:val="495"/>
          <w:jc w:val="center"/>
        </w:trPr>
        <w:tc>
          <w:tcPr>
            <w:tcW w:w="3595"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sidRPr="00E325DB">
              <w:rPr>
                <w:rFonts w:ascii="Times New Roman" w:hAnsi="Times New Roman" w:cs="Times New Roman"/>
                <w:sz w:val="24"/>
                <w:szCs w:val="24"/>
              </w:rPr>
              <w:t>Федеральный бюджет, руб.</w:t>
            </w:r>
          </w:p>
        </w:tc>
        <w:tc>
          <w:tcPr>
            <w:tcW w:w="1418"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915700</w:t>
            </w:r>
          </w:p>
        </w:tc>
        <w:tc>
          <w:tcPr>
            <w:tcW w:w="1421" w:type="dxa"/>
            <w:tcBorders>
              <w:top w:val="single" w:sz="4" w:space="0" w:color="000000"/>
              <w:left w:val="single" w:sz="4" w:space="0" w:color="000000"/>
              <w:bottom w:val="single" w:sz="4" w:space="0" w:color="000000"/>
              <w:right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1163647,89</w:t>
            </w:r>
          </w:p>
        </w:tc>
        <w:tc>
          <w:tcPr>
            <w:tcW w:w="989" w:type="dxa"/>
            <w:tcBorders>
              <w:top w:val="single" w:sz="4" w:space="0" w:color="000000"/>
              <w:left w:val="single" w:sz="4" w:space="0" w:color="000000"/>
              <w:bottom w:val="single" w:sz="4" w:space="0" w:color="000000"/>
              <w:right w:val="single" w:sz="4" w:space="0" w:color="auto"/>
            </w:tcBorders>
            <w:vAlign w:val="center"/>
          </w:tcPr>
          <w:p w:rsidR="005E48E9" w:rsidRPr="00E325DB" w:rsidRDefault="005E48E9" w:rsidP="005E48E9">
            <w:pPr>
              <w:pStyle w:val="a3"/>
              <w:jc w:val="center"/>
              <w:rPr>
                <w:rFonts w:ascii="Times New Roman" w:hAnsi="Times New Roman" w:cs="Times New Roman"/>
                <w:sz w:val="24"/>
                <w:szCs w:val="24"/>
              </w:rPr>
            </w:pPr>
            <w:r w:rsidRPr="0077373C">
              <w:rPr>
                <w:rFonts w:ascii="Times New Roman" w:hAnsi="Times New Roman" w:cs="Times New Roman"/>
                <w:sz w:val="24"/>
                <w:szCs w:val="24"/>
              </w:rPr>
              <w:t>1063496,48</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3042764,14</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908900</w:t>
            </w:r>
          </w:p>
        </w:tc>
      </w:tr>
      <w:tr w:rsidR="005E48E9" w:rsidRPr="00E325DB" w:rsidTr="0076589E">
        <w:trPr>
          <w:trHeight w:val="833"/>
          <w:jc w:val="center"/>
        </w:trPr>
        <w:tc>
          <w:tcPr>
            <w:tcW w:w="3595"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sidRPr="00E325DB">
              <w:rPr>
                <w:rFonts w:ascii="Times New Roman" w:hAnsi="Times New Roman" w:cs="Times New Roman"/>
                <w:sz w:val="24"/>
                <w:szCs w:val="24"/>
              </w:rPr>
              <w:t>Субсидии из бюджета Удмуртской Республики, руб.</w:t>
            </w:r>
          </w:p>
        </w:tc>
        <w:tc>
          <w:tcPr>
            <w:tcW w:w="1418"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214800</w:t>
            </w:r>
          </w:p>
        </w:tc>
        <w:tc>
          <w:tcPr>
            <w:tcW w:w="1421" w:type="dxa"/>
            <w:tcBorders>
              <w:top w:val="single" w:sz="4" w:space="0" w:color="000000"/>
              <w:left w:val="single" w:sz="4" w:space="0" w:color="000000"/>
              <w:bottom w:val="single" w:sz="4" w:space="0" w:color="000000"/>
              <w:right w:val="single" w:sz="4" w:space="0" w:color="000000"/>
            </w:tcBorders>
            <w:vAlign w:val="center"/>
          </w:tcPr>
          <w:p w:rsidR="005E48E9" w:rsidRPr="00B40762" w:rsidRDefault="005E48E9" w:rsidP="005E48E9">
            <w:pPr>
              <w:jc w:val="center"/>
              <w:rPr>
                <w:rFonts w:ascii="Times New Roman" w:hAnsi="Times New Roman" w:cs="Times New Roman"/>
                <w:sz w:val="24"/>
                <w:szCs w:val="24"/>
              </w:rPr>
            </w:pPr>
            <w:r>
              <w:rPr>
                <w:rFonts w:ascii="Times New Roman" w:hAnsi="Times New Roman" w:cs="Times New Roman"/>
                <w:sz w:val="24"/>
                <w:szCs w:val="24"/>
              </w:rPr>
              <w:t>35989,11</w:t>
            </w:r>
          </w:p>
        </w:tc>
        <w:tc>
          <w:tcPr>
            <w:tcW w:w="989" w:type="dxa"/>
            <w:tcBorders>
              <w:top w:val="single" w:sz="4" w:space="0" w:color="000000"/>
              <w:left w:val="single" w:sz="4" w:space="0" w:color="000000"/>
              <w:bottom w:val="single" w:sz="4" w:space="0" w:color="000000"/>
              <w:right w:val="single" w:sz="4" w:space="0" w:color="auto"/>
            </w:tcBorders>
            <w:vAlign w:val="center"/>
          </w:tcPr>
          <w:p w:rsidR="005E48E9" w:rsidRPr="00B40762" w:rsidRDefault="005E48E9" w:rsidP="005E48E9">
            <w:pPr>
              <w:jc w:val="center"/>
              <w:rPr>
                <w:rFonts w:ascii="Times New Roman" w:hAnsi="Times New Roman" w:cs="Times New Roman"/>
                <w:sz w:val="24"/>
                <w:szCs w:val="24"/>
              </w:rPr>
            </w:pPr>
            <w:r w:rsidRPr="0077373C">
              <w:rPr>
                <w:rFonts w:ascii="Times New Roman" w:hAnsi="Times New Roman" w:cs="Times New Roman"/>
                <w:sz w:val="24"/>
                <w:szCs w:val="24"/>
              </w:rPr>
              <w:t>32891,64</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000D59" w:rsidRDefault="005E48E9" w:rsidP="005E48E9">
            <w:pPr>
              <w:jc w:val="center"/>
              <w:rPr>
                <w:rFonts w:ascii="Times New Roman" w:hAnsi="Times New Roman" w:cs="Times New Roman"/>
                <w:sz w:val="24"/>
                <w:szCs w:val="24"/>
              </w:rPr>
            </w:pPr>
            <w:r>
              <w:rPr>
                <w:rFonts w:ascii="Times New Roman" w:hAnsi="Times New Roman" w:cs="Times New Roman"/>
                <w:sz w:val="24"/>
                <w:szCs w:val="24"/>
              </w:rPr>
              <w:t>94106,10</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000D59" w:rsidRDefault="005E48E9" w:rsidP="005E48E9">
            <w:pPr>
              <w:jc w:val="center"/>
              <w:rPr>
                <w:rFonts w:ascii="Times New Roman" w:hAnsi="Times New Roman" w:cs="Times New Roman"/>
                <w:sz w:val="24"/>
                <w:szCs w:val="24"/>
              </w:rPr>
            </w:pPr>
            <w:r w:rsidRPr="00000D59">
              <w:rPr>
                <w:rFonts w:ascii="Times New Roman" w:hAnsi="Times New Roman" w:cs="Times New Roman"/>
                <w:sz w:val="24"/>
                <w:szCs w:val="24"/>
              </w:rPr>
              <w:t>213200</w:t>
            </w:r>
          </w:p>
        </w:tc>
      </w:tr>
      <w:tr w:rsidR="005E48E9" w:rsidRPr="00E325DB" w:rsidTr="0076589E">
        <w:trPr>
          <w:trHeight w:val="556"/>
          <w:jc w:val="center"/>
        </w:trPr>
        <w:tc>
          <w:tcPr>
            <w:tcW w:w="3595"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sidRPr="00E325DB">
              <w:rPr>
                <w:rFonts w:ascii="Times New Roman" w:hAnsi="Times New Roman" w:cs="Times New Roman"/>
                <w:sz w:val="24"/>
                <w:szCs w:val="24"/>
              </w:rPr>
              <w:lastRenderedPageBreak/>
              <w:t>Бюджет муниципального образования «</w:t>
            </w:r>
            <w:r>
              <w:rPr>
                <w:rFonts w:ascii="Times New Roman" w:hAnsi="Times New Roman" w:cs="Times New Roman"/>
                <w:sz w:val="24"/>
                <w:szCs w:val="24"/>
              </w:rPr>
              <w:t>Красногорск</w:t>
            </w:r>
            <w:r w:rsidRPr="00E325DB">
              <w:rPr>
                <w:rFonts w:ascii="Times New Roman" w:hAnsi="Times New Roman" w:cs="Times New Roman"/>
                <w:sz w:val="24"/>
                <w:szCs w:val="24"/>
              </w:rPr>
              <w:t>ое», руб.</w:t>
            </w:r>
          </w:p>
        </w:tc>
        <w:tc>
          <w:tcPr>
            <w:tcW w:w="1418"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105 000</w:t>
            </w:r>
          </w:p>
        </w:tc>
        <w:tc>
          <w:tcPr>
            <w:tcW w:w="1421" w:type="dxa"/>
            <w:tcBorders>
              <w:top w:val="single" w:sz="4" w:space="0" w:color="000000"/>
              <w:left w:val="single" w:sz="4" w:space="0" w:color="000000"/>
              <w:bottom w:val="single" w:sz="4" w:space="0" w:color="000000"/>
              <w:right w:val="single" w:sz="4" w:space="0" w:color="000000"/>
            </w:tcBorders>
            <w:vAlign w:val="center"/>
          </w:tcPr>
          <w:p w:rsidR="005E48E9" w:rsidRPr="00D5081F"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21697,12</w:t>
            </w:r>
          </w:p>
        </w:tc>
        <w:tc>
          <w:tcPr>
            <w:tcW w:w="989" w:type="dxa"/>
            <w:tcBorders>
              <w:top w:val="single" w:sz="4" w:space="0" w:color="000000"/>
              <w:left w:val="single" w:sz="4" w:space="0" w:color="000000"/>
              <w:bottom w:val="single" w:sz="4" w:space="0" w:color="000000"/>
              <w:right w:val="single" w:sz="4" w:space="0" w:color="auto"/>
            </w:tcBorders>
            <w:vAlign w:val="center"/>
          </w:tcPr>
          <w:p w:rsidR="005E48E9" w:rsidRPr="00D5081F" w:rsidRDefault="005E48E9" w:rsidP="005E48E9">
            <w:pPr>
              <w:pStyle w:val="a3"/>
              <w:jc w:val="center"/>
              <w:rPr>
                <w:rFonts w:ascii="Times New Roman" w:hAnsi="Times New Roman" w:cs="Times New Roman"/>
                <w:sz w:val="24"/>
                <w:szCs w:val="24"/>
              </w:rPr>
            </w:pPr>
            <w:r w:rsidRPr="0077373C">
              <w:rPr>
                <w:rFonts w:ascii="Times New Roman" w:hAnsi="Times New Roman" w:cs="Times New Roman"/>
                <w:sz w:val="24"/>
                <w:szCs w:val="24"/>
              </w:rPr>
              <w:t>11074,63</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D5081F"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31685,56</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D5081F" w:rsidRDefault="005E48E9" w:rsidP="005E48E9">
            <w:pPr>
              <w:pStyle w:val="a3"/>
              <w:jc w:val="center"/>
              <w:rPr>
                <w:rFonts w:ascii="Times New Roman" w:hAnsi="Times New Roman" w:cs="Times New Roman"/>
                <w:sz w:val="24"/>
                <w:szCs w:val="24"/>
              </w:rPr>
            </w:pPr>
            <w:r w:rsidRPr="00D5081F">
              <w:rPr>
                <w:rFonts w:ascii="Times New Roman" w:hAnsi="Times New Roman" w:cs="Times New Roman"/>
                <w:sz w:val="24"/>
                <w:szCs w:val="24"/>
              </w:rPr>
              <w:t>11000</w:t>
            </w:r>
          </w:p>
        </w:tc>
      </w:tr>
      <w:tr w:rsidR="005E48E9" w:rsidRPr="00E325DB" w:rsidTr="0076589E">
        <w:trPr>
          <w:trHeight w:val="622"/>
          <w:jc w:val="center"/>
        </w:trPr>
        <w:tc>
          <w:tcPr>
            <w:tcW w:w="3595"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sidRPr="00E325DB">
              <w:rPr>
                <w:rFonts w:ascii="Times New Roman" w:hAnsi="Times New Roman" w:cs="Times New Roman"/>
                <w:sz w:val="24"/>
                <w:szCs w:val="24"/>
              </w:rPr>
              <w:t>Средства собственников жилых помещений, иных заинтересованных лиц, руб.</w:t>
            </w:r>
          </w:p>
        </w:tc>
        <w:tc>
          <w:tcPr>
            <w:tcW w:w="1418"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jc w:val="center"/>
              <w:rPr>
                <w:rFonts w:ascii="Times New Roman" w:hAnsi="Times New Roman" w:cs="Times New Roman"/>
                <w:sz w:val="24"/>
                <w:szCs w:val="24"/>
              </w:rPr>
            </w:pPr>
            <w:r w:rsidRPr="00D5081F">
              <w:rPr>
                <w:rFonts w:ascii="Times New Roman" w:hAnsi="Times New Roman" w:cs="Times New Roman"/>
                <w:sz w:val="24"/>
                <w:szCs w:val="24"/>
              </w:rPr>
              <w:t>15000</w:t>
            </w:r>
          </w:p>
        </w:tc>
        <w:tc>
          <w:tcPr>
            <w:tcW w:w="1421" w:type="dxa"/>
            <w:tcBorders>
              <w:top w:val="single" w:sz="4" w:space="0" w:color="000000"/>
              <w:left w:val="single" w:sz="4" w:space="0" w:color="000000"/>
              <w:bottom w:val="single" w:sz="4" w:space="0" w:color="000000"/>
              <w:right w:val="single" w:sz="4" w:space="0" w:color="000000"/>
            </w:tcBorders>
            <w:vAlign w:val="center"/>
          </w:tcPr>
          <w:p w:rsidR="005E48E9" w:rsidRPr="00D5081F" w:rsidRDefault="005E48E9" w:rsidP="005E48E9">
            <w:pPr>
              <w:jc w:val="center"/>
              <w:rPr>
                <w:rFonts w:ascii="Times New Roman" w:hAnsi="Times New Roman" w:cs="Times New Roman"/>
                <w:sz w:val="24"/>
                <w:szCs w:val="24"/>
              </w:rPr>
            </w:pPr>
            <w:r>
              <w:rPr>
                <w:rFonts w:ascii="Times New Roman" w:hAnsi="Times New Roman" w:cs="Times New Roman"/>
                <w:sz w:val="24"/>
                <w:szCs w:val="24"/>
              </w:rPr>
              <w:t>17082,68</w:t>
            </w:r>
          </w:p>
        </w:tc>
        <w:tc>
          <w:tcPr>
            <w:tcW w:w="989" w:type="dxa"/>
            <w:tcBorders>
              <w:top w:val="single" w:sz="4" w:space="0" w:color="000000"/>
              <w:left w:val="single" w:sz="4" w:space="0" w:color="000000"/>
              <w:bottom w:val="single" w:sz="4" w:space="0" w:color="000000"/>
              <w:right w:val="single" w:sz="4" w:space="0" w:color="auto"/>
            </w:tcBorders>
            <w:vAlign w:val="center"/>
          </w:tcPr>
          <w:p w:rsidR="005E48E9" w:rsidRPr="00D5081F" w:rsidRDefault="005E48E9" w:rsidP="005E48E9">
            <w:pPr>
              <w:jc w:val="center"/>
              <w:rPr>
                <w:rFonts w:ascii="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D5081F" w:rsidRDefault="005E48E9" w:rsidP="005E48E9">
            <w:pPr>
              <w:jc w:val="center"/>
              <w:rPr>
                <w:rFonts w:ascii="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D5081F" w:rsidRDefault="005E48E9" w:rsidP="005E48E9">
            <w:pPr>
              <w:jc w:val="center"/>
              <w:rPr>
                <w:rFonts w:ascii="Times New Roman" w:hAnsi="Times New Roman" w:cs="Times New Roman"/>
                <w:sz w:val="24"/>
                <w:szCs w:val="24"/>
              </w:rPr>
            </w:pPr>
            <w:r w:rsidRPr="00D5081F">
              <w:rPr>
                <w:rFonts w:ascii="Times New Roman" w:hAnsi="Times New Roman" w:cs="Times New Roman"/>
                <w:sz w:val="24"/>
                <w:szCs w:val="24"/>
              </w:rPr>
              <w:t>5000</w:t>
            </w:r>
          </w:p>
        </w:tc>
      </w:tr>
      <w:tr w:rsidR="005E48E9" w:rsidRPr="00E325DB" w:rsidTr="0076589E">
        <w:trPr>
          <w:trHeight w:val="691"/>
          <w:jc w:val="center"/>
        </w:trPr>
        <w:tc>
          <w:tcPr>
            <w:tcW w:w="3595" w:type="dxa"/>
            <w:tcBorders>
              <w:top w:val="single" w:sz="4" w:space="0" w:color="000000"/>
              <w:left w:val="single" w:sz="4" w:space="0" w:color="000000"/>
              <w:bottom w:val="single" w:sz="4" w:space="0" w:color="000000"/>
            </w:tcBorders>
            <w:vAlign w:val="center"/>
          </w:tcPr>
          <w:p w:rsidR="005E48E9" w:rsidRPr="00E325DB" w:rsidRDefault="005E48E9" w:rsidP="005E48E9">
            <w:pPr>
              <w:pStyle w:val="a3"/>
              <w:rPr>
                <w:rFonts w:ascii="Times New Roman" w:hAnsi="Times New Roman" w:cs="Times New Roman"/>
                <w:sz w:val="24"/>
                <w:szCs w:val="24"/>
              </w:rPr>
            </w:pPr>
            <w:r w:rsidRPr="00E325DB">
              <w:rPr>
                <w:rFonts w:ascii="Times New Roman" w:hAnsi="Times New Roman" w:cs="Times New Roman"/>
                <w:sz w:val="24"/>
                <w:szCs w:val="24"/>
              </w:rPr>
              <w:t>Итого, руб.:</w:t>
            </w:r>
          </w:p>
        </w:tc>
        <w:tc>
          <w:tcPr>
            <w:tcW w:w="1418" w:type="dxa"/>
            <w:tcBorders>
              <w:top w:val="single" w:sz="4" w:space="0" w:color="000000"/>
              <w:left w:val="single" w:sz="4" w:space="0" w:color="000000"/>
              <w:bottom w:val="single" w:sz="4" w:space="0" w:color="000000"/>
            </w:tcBorders>
            <w:vAlign w:val="center"/>
          </w:tcPr>
          <w:p w:rsidR="005E48E9" w:rsidRPr="00D5081F"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1250500</w:t>
            </w:r>
          </w:p>
        </w:tc>
        <w:tc>
          <w:tcPr>
            <w:tcW w:w="1421" w:type="dxa"/>
            <w:tcBorders>
              <w:top w:val="single" w:sz="4" w:space="0" w:color="000000"/>
              <w:left w:val="single" w:sz="4" w:space="0" w:color="000000"/>
              <w:bottom w:val="single" w:sz="4" w:space="0" w:color="000000"/>
              <w:right w:val="single" w:sz="4" w:space="0" w:color="000000"/>
            </w:tcBorders>
            <w:vAlign w:val="center"/>
          </w:tcPr>
          <w:p w:rsidR="005E48E9" w:rsidRPr="00D5081F"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1238416,80</w:t>
            </w:r>
          </w:p>
        </w:tc>
        <w:tc>
          <w:tcPr>
            <w:tcW w:w="989" w:type="dxa"/>
            <w:tcBorders>
              <w:top w:val="single" w:sz="4" w:space="0" w:color="000000"/>
              <w:left w:val="single" w:sz="4" w:space="0" w:color="000000"/>
              <w:bottom w:val="single" w:sz="4" w:space="0" w:color="000000"/>
              <w:right w:val="single" w:sz="4" w:space="0" w:color="auto"/>
            </w:tcBorders>
            <w:vAlign w:val="center"/>
          </w:tcPr>
          <w:p w:rsidR="005E48E9" w:rsidRPr="00D5081F"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1107462,75</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D5081F" w:rsidRDefault="005E48E9" w:rsidP="005E48E9">
            <w:pPr>
              <w:pStyle w:val="a3"/>
              <w:jc w:val="center"/>
              <w:rPr>
                <w:rFonts w:ascii="Times New Roman" w:hAnsi="Times New Roman" w:cs="Times New Roman"/>
                <w:sz w:val="24"/>
                <w:szCs w:val="24"/>
              </w:rPr>
            </w:pPr>
            <w:r>
              <w:rPr>
                <w:rFonts w:ascii="Times New Roman" w:hAnsi="Times New Roman" w:cs="Times New Roman"/>
                <w:sz w:val="24"/>
                <w:szCs w:val="24"/>
              </w:rPr>
              <w:t>3168555,80</w:t>
            </w:r>
          </w:p>
        </w:tc>
        <w:tc>
          <w:tcPr>
            <w:tcW w:w="1417" w:type="dxa"/>
            <w:tcBorders>
              <w:top w:val="single" w:sz="4" w:space="0" w:color="000000"/>
              <w:left w:val="single" w:sz="4" w:space="0" w:color="auto"/>
              <w:bottom w:val="single" w:sz="4" w:space="0" w:color="000000"/>
              <w:right w:val="single" w:sz="4" w:space="0" w:color="000000"/>
            </w:tcBorders>
            <w:vAlign w:val="center"/>
          </w:tcPr>
          <w:p w:rsidR="005E48E9" w:rsidRPr="0060551C" w:rsidRDefault="005E48E9" w:rsidP="005E48E9">
            <w:pPr>
              <w:pStyle w:val="a3"/>
              <w:jc w:val="center"/>
              <w:rPr>
                <w:rFonts w:ascii="Times New Roman" w:hAnsi="Times New Roman" w:cs="Times New Roman"/>
                <w:color w:val="FF0000"/>
                <w:sz w:val="24"/>
                <w:szCs w:val="24"/>
              </w:rPr>
            </w:pPr>
            <w:r w:rsidRPr="00000D59">
              <w:rPr>
                <w:rFonts w:ascii="Times New Roman" w:hAnsi="Times New Roman" w:cs="Times New Roman"/>
                <w:sz w:val="24"/>
                <w:szCs w:val="24"/>
              </w:rPr>
              <w:t>1138100</w:t>
            </w:r>
          </w:p>
        </w:tc>
      </w:tr>
    </w:tbl>
    <w:p w:rsidR="005E48E9" w:rsidRDefault="00053F4D" w:rsidP="00F156A1">
      <w:pPr>
        <w:pStyle w:val="a3"/>
        <w:rPr>
          <w:rFonts w:ascii="Times New Roman" w:hAnsi="Times New Roman" w:cs="Times New Roman"/>
          <w:sz w:val="24"/>
          <w:szCs w:val="24"/>
        </w:rPr>
      </w:pPr>
      <w:r w:rsidRPr="009673EC">
        <w:rPr>
          <w:rFonts w:ascii="Times New Roman" w:hAnsi="Times New Roman" w:cs="Times New Roman"/>
          <w:sz w:val="24"/>
          <w:szCs w:val="24"/>
        </w:rPr>
        <w:t> </w:t>
      </w:r>
    </w:p>
    <w:p w:rsidR="00053F4D" w:rsidRPr="00A8281E" w:rsidRDefault="00053F4D" w:rsidP="00F156A1">
      <w:pPr>
        <w:pStyle w:val="a3"/>
        <w:rPr>
          <w:rFonts w:ascii="Times New Roman" w:hAnsi="Times New Roman" w:cs="Times New Roman"/>
          <w:sz w:val="24"/>
          <w:szCs w:val="24"/>
        </w:rPr>
      </w:pPr>
      <w:r w:rsidRPr="00A8281E">
        <w:rPr>
          <w:rFonts w:ascii="Times New Roman" w:hAnsi="Times New Roman" w:cs="Times New Roman"/>
          <w:sz w:val="24"/>
          <w:szCs w:val="24"/>
        </w:rPr>
        <w:t>Ресурсное обеспечение Программы за счет всех источников финансирования подлежит уточнению в рамках бюджетного цикла.</w:t>
      </w:r>
      <w:r w:rsidR="0099360B">
        <w:rPr>
          <w:rFonts w:ascii="Times New Roman" w:hAnsi="Times New Roman" w:cs="Times New Roman"/>
          <w:sz w:val="24"/>
          <w:szCs w:val="24"/>
        </w:rPr>
        <w:t xml:space="preserve"> Приоритетным является распределение денежных средств: 75 % на благоустройство общественных территорий и 25 % на благоустройство дворовых территорий.</w:t>
      </w:r>
    </w:p>
    <w:p w:rsidR="006E3583" w:rsidRPr="00027486" w:rsidRDefault="006E3583" w:rsidP="006E3583">
      <w:pPr>
        <w:pStyle w:val="a3"/>
        <w:ind w:firstLine="567"/>
        <w:jc w:val="both"/>
        <w:rPr>
          <w:rFonts w:ascii="Times New Roman" w:hAnsi="Times New Roman" w:cs="Times New Roman"/>
          <w:sz w:val="24"/>
          <w:szCs w:val="24"/>
        </w:rPr>
      </w:pPr>
      <w:r w:rsidRPr="00027486">
        <w:rPr>
          <w:rFonts w:ascii="Times New Roman" w:hAnsi="Times New Roman" w:cs="Times New Roman"/>
          <w:sz w:val="24"/>
          <w:szCs w:val="24"/>
        </w:rPr>
        <w:t>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МКД решения о принятии созданного в результате благоустройства имущества в состав общего имущества многоквартирного дома</w:t>
      </w:r>
    </w:p>
    <w:p w:rsidR="006E3583" w:rsidRPr="00027486" w:rsidRDefault="006E3583" w:rsidP="006E3583">
      <w:pPr>
        <w:pStyle w:val="ConsPlusNormal"/>
        <w:ind w:firstLine="708"/>
        <w:jc w:val="both"/>
        <w:rPr>
          <w:rFonts w:ascii="Times New Roman" w:hAnsi="Times New Roman" w:cs="Times New Roman"/>
          <w:sz w:val="24"/>
          <w:szCs w:val="24"/>
          <w:lang w:eastAsia="en-US"/>
        </w:rPr>
      </w:pPr>
      <w:r w:rsidRPr="00027486">
        <w:rPr>
          <w:rFonts w:ascii="Times New Roman" w:hAnsi="Times New Roman" w:cs="Times New Roman"/>
          <w:sz w:val="24"/>
          <w:szCs w:val="24"/>
          <w:lang w:eastAsia="en-US"/>
        </w:rPr>
        <w:t>Субсидия из федерального бюджета может быть направлена на финансирование дополнительных работ по благоустройству дворовых территорий при условиях:</w:t>
      </w:r>
    </w:p>
    <w:p w:rsidR="006E3583" w:rsidRPr="00027486" w:rsidRDefault="006E3583" w:rsidP="006E3583">
      <w:pPr>
        <w:pStyle w:val="ConsPlusNormal"/>
        <w:ind w:firstLine="709"/>
        <w:jc w:val="both"/>
        <w:rPr>
          <w:rFonts w:ascii="Times New Roman" w:hAnsi="Times New Roman" w:cs="Times New Roman"/>
          <w:sz w:val="24"/>
          <w:szCs w:val="24"/>
          <w:lang w:eastAsia="en-US"/>
        </w:rPr>
      </w:pPr>
      <w:r w:rsidRPr="00027486">
        <w:rPr>
          <w:rFonts w:ascii="Times New Roman" w:hAnsi="Times New Roman" w:cs="Times New Roman"/>
          <w:sz w:val="24"/>
          <w:szCs w:val="24"/>
          <w:lang w:eastAsia="en-US"/>
        </w:rPr>
        <w:t>- принятия собственниками МКД решения о принятии созданного в результате благоустройства имущества в состав общего имущества многоквартирного дома;</w:t>
      </w:r>
    </w:p>
    <w:p w:rsidR="006E3583" w:rsidRDefault="006E3583" w:rsidP="006E3583">
      <w:pPr>
        <w:pStyle w:val="a3"/>
        <w:ind w:firstLine="567"/>
        <w:jc w:val="both"/>
        <w:rPr>
          <w:rFonts w:ascii="Times New Roman" w:hAnsi="Times New Roman" w:cs="Times New Roman"/>
          <w:b/>
          <w:sz w:val="24"/>
          <w:szCs w:val="24"/>
        </w:rPr>
      </w:pPr>
      <w:r w:rsidRPr="00027486">
        <w:rPr>
          <w:rFonts w:ascii="Times New Roman" w:hAnsi="Times New Roman" w:cs="Times New Roman"/>
          <w:sz w:val="24"/>
          <w:szCs w:val="24"/>
        </w:rPr>
        <w:t xml:space="preserve">- софинансирования собственниками помещений многоквартирного дома работ по благоустройству в размере </w:t>
      </w:r>
      <w:r w:rsidRPr="00027486">
        <w:rPr>
          <w:rFonts w:ascii="Times New Roman" w:hAnsi="Times New Roman" w:cs="Times New Roman"/>
          <w:b/>
          <w:sz w:val="24"/>
          <w:szCs w:val="24"/>
        </w:rPr>
        <w:t>не менее 20% от стоимости выполнения работ</w:t>
      </w:r>
    </w:p>
    <w:p w:rsidR="00996A59" w:rsidRPr="00027486" w:rsidRDefault="00996A59" w:rsidP="006E3583">
      <w:pPr>
        <w:pStyle w:val="a3"/>
        <w:ind w:firstLine="567"/>
        <w:jc w:val="both"/>
        <w:rPr>
          <w:rFonts w:ascii="Times New Roman" w:hAnsi="Times New Roman" w:cs="Times New Roman"/>
          <w:b/>
          <w:sz w:val="24"/>
          <w:szCs w:val="24"/>
        </w:rPr>
      </w:pPr>
    </w:p>
    <w:p w:rsidR="006E3583" w:rsidRPr="00027486" w:rsidRDefault="006E3583" w:rsidP="00A44D9C">
      <w:pPr>
        <w:pStyle w:val="a3"/>
        <w:ind w:firstLine="567"/>
        <w:jc w:val="both"/>
        <w:rPr>
          <w:rFonts w:ascii="Times New Roman" w:hAnsi="Times New Roman" w:cs="Times New Roman"/>
          <w:b/>
          <w:sz w:val="24"/>
          <w:szCs w:val="24"/>
        </w:rPr>
      </w:pPr>
    </w:p>
    <w:p w:rsidR="00053F4D" w:rsidRPr="00A8281E" w:rsidRDefault="006E3583" w:rsidP="006E3583">
      <w:pPr>
        <w:pStyle w:val="3"/>
        <w:keepLines w:val="0"/>
        <w:suppressAutoHyphens/>
        <w:spacing w:before="360" w:after="240"/>
        <w:rPr>
          <w:rFonts w:ascii="Times New Roman" w:hAnsi="Times New Roman" w:cs="Times New Roman"/>
          <w:color w:val="auto"/>
        </w:rPr>
      </w:pPr>
      <w:r>
        <w:rPr>
          <w:rFonts w:ascii="Times New Roman" w:hAnsi="Times New Roman" w:cs="Times New Roman"/>
          <w:color w:val="auto"/>
        </w:rPr>
        <w:t xml:space="preserve">                                    </w:t>
      </w:r>
      <w:r w:rsidR="00053F4D" w:rsidRPr="00A8281E">
        <w:rPr>
          <w:rFonts w:ascii="Times New Roman" w:hAnsi="Times New Roman" w:cs="Times New Roman"/>
          <w:color w:val="auto"/>
        </w:rPr>
        <w:t>9. Анализ рисков и описание мер управления рисками</w:t>
      </w:r>
    </w:p>
    <w:p w:rsidR="00053F4D" w:rsidRPr="005479CF" w:rsidRDefault="00053F4D" w:rsidP="00597FD8">
      <w:pPr>
        <w:pStyle w:val="29"/>
        <w:spacing w:before="240" w:after="240"/>
        <w:ind w:firstLine="708"/>
        <w:jc w:val="both"/>
        <w:rPr>
          <w:rFonts w:ascii="Times New Roman" w:hAnsi="Times New Roman" w:cs="Times New Roman"/>
          <w:sz w:val="24"/>
          <w:szCs w:val="24"/>
        </w:rPr>
      </w:pPr>
      <w:r w:rsidRPr="005479CF">
        <w:rPr>
          <w:rFonts w:ascii="Times New Roman" w:hAnsi="Times New Roman" w:cs="Times New Roman"/>
          <w:sz w:val="24"/>
          <w:szCs w:val="24"/>
        </w:rPr>
        <w:t>В рамках реализации Программы можно выделить следующие риски, оказывающие влияние на достижение цели и задач подпрограммы.</w:t>
      </w:r>
    </w:p>
    <w:p w:rsidR="00053F4D" w:rsidRPr="005479CF" w:rsidRDefault="00053F4D" w:rsidP="00446CBC">
      <w:pPr>
        <w:pStyle w:val="29"/>
        <w:numPr>
          <w:ilvl w:val="0"/>
          <w:numId w:val="16"/>
        </w:numPr>
        <w:jc w:val="both"/>
        <w:rPr>
          <w:rFonts w:ascii="Times New Roman" w:hAnsi="Times New Roman" w:cs="Times New Roman"/>
          <w:sz w:val="24"/>
          <w:szCs w:val="24"/>
        </w:rPr>
      </w:pPr>
      <w:r w:rsidRPr="005479CF">
        <w:rPr>
          <w:rFonts w:ascii="Times New Roman" w:hAnsi="Times New Roman" w:cs="Times New Roman"/>
          <w:sz w:val="24"/>
          <w:szCs w:val="24"/>
        </w:rPr>
        <w:t xml:space="preserve"> Финансовые и экономические риски</w:t>
      </w:r>
    </w:p>
    <w:p w:rsidR="00053F4D" w:rsidRPr="00F2459D" w:rsidRDefault="00053F4D" w:rsidP="00446CBC">
      <w:pPr>
        <w:pStyle w:val="29"/>
        <w:ind w:firstLine="708"/>
        <w:jc w:val="both"/>
        <w:rPr>
          <w:rFonts w:ascii="Times New Roman" w:hAnsi="Times New Roman" w:cs="Times New Roman"/>
          <w:sz w:val="24"/>
          <w:szCs w:val="24"/>
        </w:rPr>
      </w:pPr>
      <w:r w:rsidRPr="00F2459D">
        <w:rPr>
          <w:rFonts w:ascii="Times New Roman" w:hAnsi="Times New Roman" w:cs="Times New Roman"/>
          <w:sz w:val="24"/>
          <w:szCs w:val="24"/>
        </w:rPr>
        <w:t>Недостаточный уровень бюджетного финансирования, со стороны собственником жилых помещений многоквартирных домов возникновение трудностей по привлечению в реальный сектор экономики финансовых средств кредитных организаций на фоне влияния последствий экономического кризиса, что может привести к определённым трудностям по реализации мероприятий Программы и, как следствие, сокращение финансирования мероприятий Программы по сравнению с объемами финансирования, запланированными в Программе. Меры по управлению риском:</w:t>
      </w:r>
    </w:p>
    <w:p w:rsidR="00053F4D" w:rsidRPr="00A8281E" w:rsidRDefault="00053F4D" w:rsidP="00597FD8">
      <w:pPr>
        <w:pStyle w:val="a3"/>
        <w:numPr>
          <w:ilvl w:val="0"/>
          <w:numId w:val="15"/>
        </w:numPr>
        <w:jc w:val="both"/>
        <w:rPr>
          <w:rFonts w:ascii="Times New Roman" w:hAnsi="Times New Roman" w:cs="Times New Roman"/>
          <w:sz w:val="24"/>
          <w:szCs w:val="24"/>
        </w:rPr>
      </w:pPr>
      <w:r w:rsidRPr="00A8281E">
        <w:rPr>
          <w:rFonts w:ascii="Times New Roman" w:hAnsi="Times New Roman" w:cs="Times New Roman"/>
          <w:sz w:val="24"/>
          <w:szCs w:val="24"/>
        </w:rPr>
        <w:t>мониторинг целевого использования бюджетных средств;</w:t>
      </w:r>
    </w:p>
    <w:p w:rsidR="00053F4D" w:rsidRPr="00A8281E" w:rsidRDefault="00053F4D" w:rsidP="00597FD8">
      <w:pPr>
        <w:pStyle w:val="a3"/>
        <w:numPr>
          <w:ilvl w:val="0"/>
          <w:numId w:val="15"/>
        </w:numPr>
        <w:jc w:val="both"/>
        <w:rPr>
          <w:rFonts w:ascii="Times New Roman" w:hAnsi="Times New Roman" w:cs="Times New Roman"/>
          <w:sz w:val="24"/>
          <w:szCs w:val="24"/>
        </w:rPr>
      </w:pPr>
      <w:r w:rsidRPr="00A8281E">
        <w:rPr>
          <w:rFonts w:ascii="Times New Roman" w:hAnsi="Times New Roman" w:cs="Times New Roman"/>
          <w:sz w:val="24"/>
          <w:szCs w:val="24"/>
        </w:rPr>
        <w:t>развитие мер муниципального контроля за целевым и</w:t>
      </w:r>
      <w:r>
        <w:rPr>
          <w:rFonts w:ascii="Times New Roman" w:hAnsi="Times New Roman" w:cs="Times New Roman"/>
          <w:sz w:val="24"/>
          <w:szCs w:val="24"/>
        </w:rPr>
        <w:t>спользованием бюджетных средств.</w:t>
      </w:r>
    </w:p>
    <w:p w:rsidR="00053F4D" w:rsidRDefault="00053F4D" w:rsidP="00597FD8">
      <w:pPr>
        <w:pStyle w:val="a3"/>
        <w:ind w:left="708"/>
        <w:rPr>
          <w:rFonts w:ascii="Times New Roman" w:hAnsi="Times New Roman" w:cs="Times New Roman"/>
          <w:sz w:val="24"/>
          <w:szCs w:val="24"/>
        </w:rPr>
      </w:pPr>
    </w:p>
    <w:p w:rsidR="00053F4D" w:rsidRPr="00A8281E" w:rsidRDefault="00053F4D" w:rsidP="00597FD8">
      <w:pPr>
        <w:pStyle w:val="a3"/>
        <w:numPr>
          <w:ilvl w:val="0"/>
          <w:numId w:val="16"/>
        </w:numPr>
        <w:rPr>
          <w:rFonts w:ascii="Times New Roman" w:hAnsi="Times New Roman" w:cs="Times New Roman"/>
          <w:sz w:val="24"/>
          <w:szCs w:val="24"/>
        </w:rPr>
      </w:pPr>
      <w:r w:rsidRPr="00A8281E">
        <w:rPr>
          <w:rFonts w:ascii="Times New Roman" w:hAnsi="Times New Roman" w:cs="Times New Roman"/>
          <w:sz w:val="24"/>
          <w:szCs w:val="24"/>
        </w:rPr>
        <w:t>Административные риски</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 Меры по управлению риском:</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выбор исполнителей мероприятий Программы на конкурсной основе;</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Последствиями развития вышеуказанных рисков событий могут быть:</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lastRenderedPageBreak/>
        <w:t>изменение сроков и (или) стоимости реализации мероприятий Программы;</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невыполнение целевых индикаторов и показателей Программы.</w:t>
      </w:r>
    </w:p>
    <w:p w:rsidR="00053F4D" w:rsidRPr="00A8281E" w:rsidRDefault="00053F4D" w:rsidP="00597FD8">
      <w:pPr>
        <w:pStyle w:val="a3"/>
        <w:ind w:firstLine="567"/>
        <w:jc w:val="both"/>
        <w:rPr>
          <w:rFonts w:ascii="Times New Roman" w:hAnsi="Times New Roman" w:cs="Times New Roman"/>
          <w:sz w:val="24"/>
          <w:szCs w:val="24"/>
        </w:rPr>
      </w:pPr>
      <w:r w:rsidRPr="00A8281E">
        <w:rPr>
          <w:rFonts w:ascii="Times New Roman" w:hAnsi="Times New Roman" w:cs="Times New Roman"/>
          <w:sz w:val="24"/>
          <w:szCs w:val="24"/>
        </w:rPr>
        <w:t>Возможность негативного развития событий обуславливает необходимость  корректировки программных мероприятий и целевых индикаторов, а также показателей эффективности реализации Программы.</w:t>
      </w:r>
    </w:p>
    <w:p w:rsidR="00053F4D" w:rsidRDefault="00053F4D" w:rsidP="00597FD8">
      <w:pPr>
        <w:pStyle w:val="a3"/>
        <w:ind w:firstLine="567"/>
        <w:jc w:val="both"/>
      </w:pPr>
    </w:p>
    <w:p w:rsidR="00053F4D" w:rsidRPr="00CC6A17" w:rsidRDefault="00053F4D" w:rsidP="00597FD8">
      <w:pPr>
        <w:pStyle w:val="a3"/>
        <w:ind w:firstLine="567"/>
        <w:jc w:val="center"/>
        <w:rPr>
          <w:rFonts w:ascii="Times New Roman" w:hAnsi="Times New Roman" w:cs="Times New Roman"/>
          <w:b/>
          <w:bCs/>
          <w:sz w:val="24"/>
          <w:szCs w:val="24"/>
        </w:rPr>
      </w:pPr>
      <w:r w:rsidRPr="00CC6A17">
        <w:rPr>
          <w:rFonts w:ascii="Times New Roman" w:hAnsi="Times New Roman" w:cs="Times New Roman"/>
          <w:b/>
          <w:bCs/>
          <w:sz w:val="24"/>
          <w:szCs w:val="24"/>
        </w:rPr>
        <w:t>10. Конечные результаты реализации муниципальной Программы оценка планируемой эффективности ее реализации</w:t>
      </w:r>
    </w:p>
    <w:p w:rsidR="00053F4D" w:rsidRPr="00CC6A17" w:rsidRDefault="00053F4D" w:rsidP="00597FD8">
      <w:pPr>
        <w:pStyle w:val="a3"/>
        <w:ind w:firstLine="567"/>
        <w:jc w:val="both"/>
        <w:rPr>
          <w:rFonts w:ascii="Times New Roman" w:hAnsi="Times New Roman" w:cs="Times New Roman"/>
          <w:sz w:val="24"/>
          <w:szCs w:val="24"/>
        </w:rPr>
      </w:pP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Программа направлена на повышение комфорта, функциональности, безопасности и эстетики общественного пространства.</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Оценка эффективности Программы осуществляется по следующим направлениям:</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степень достижения целевых показателей Программы;</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степень соответствия запланированному уровню затрат и эффективности использования бюджетных средств;</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степень реализации мероприятий (достижения ожидаемых непосредственных результатов их реализации).</w:t>
      </w:r>
    </w:p>
    <w:p w:rsidR="00053F4D" w:rsidRPr="00CC6A17" w:rsidRDefault="00053F4D" w:rsidP="00597FD8">
      <w:pPr>
        <w:pStyle w:val="a3"/>
        <w:ind w:firstLine="567"/>
        <w:jc w:val="both"/>
        <w:rPr>
          <w:rFonts w:ascii="Times New Roman" w:hAnsi="Times New Roman" w:cs="Times New Roman"/>
          <w:sz w:val="24"/>
          <w:szCs w:val="24"/>
        </w:rPr>
      </w:pPr>
      <w:r w:rsidRPr="00CC6A17">
        <w:rPr>
          <w:rFonts w:ascii="Times New Roman" w:hAnsi="Times New Roman" w:cs="Times New Roman"/>
          <w:sz w:val="24"/>
          <w:szCs w:val="24"/>
        </w:rPr>
        <w:t>Выполнение мероприятий Программы позволит получить результаты в социальной, бюджетной, производственной и экономической сферах:</w:t>
      </w:r>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 повышение уровня благоустроенности района;</w:t>
      </w:r>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 комплексное благоустройство дворовой территории МКД;</w:t>
      </w:r>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 повышение уровня ответственности жителей района за состояние чистоты и санитарно-экологической безопасности в месте проживания, повышение экологической культуры населения;</w:t>
      </w:r>
    </w:p>
    <w:p w:rsidR="00053F4D" w:rsidRPr="00CC6A17" w:rsidRDefault="00053F4D" w:rsidP="00597FD8">
      <w:pPr>
        <w:pStyle w:val="a3"/>
        <w:ind w:firstLine="567"/>
        <w:jc w:val="both"/>
        <w:rPr>
          <w:rFonts w:ascii="Times New Roman" w:hAnsi="Times New Roman" w:cs="Times New Roman"/>
          <w:kern w:val="1"/>
          <w:sz w:val="24"/>
          <w:szCs w:val="24"/>
          <w:lang w:eastAsia="ar-SA"/>
        </w:rPr>
      </w:pPr>
      <w:r w:rsidRPr="00CC6A17">
        <w:rPr>
          <w:rFonts w:ascii="Times New Roman" w:hAnsi="Times New Roman" w:cs="Times New Roman"/>
          <w:kern w:val="1"/>
          <w:sz w:val="24"/>
          <w:szCs w:val="24"/>
          <w:lang w:eastAsia="ar-SA"/>
        </w:rPr>
        <w:t>-улучшение санитарного состояния сельских поселений, увеличение количества благоустроенных мест общего пользования и оборудованных «тематических» зеленых и рекреационных зон («сквериков»).</w:t>
      </w:r>
    </w:p>
    <w:p w:rsidR="00053F4D" w:rsidRDefault="00053F4D" w:rsidP="00597FD8">
      <w:pPr>
        <w:spacing w:after="0" w:line="240" w:lineRule="auto"/>
        <w:jc w:val="center"/>
        <w:rPr>
          <w:rFonts w:ascii="Times New Roman" w:hAnsi="Times New Roman" w:cs="Times New Roman"/>
          <w:b/>
          <w:bCs/>
          <w:sz w:val="24"/>
          <w:szCs w:val="24"/>
        </w:rPr>
        <w:sectPr w:rsidR="00053F4D" w:rsidSect="00F156A1">
          <w:pgSz w:w="11906" w:h="16838" w:code="9"/>
          <w:pgMar w:top="992" w:right="851" w:bottom="1134" w:left="907" w:header="709" w:footer="709" w:gutter="0"/>
          <w:cols w:space="708"/>
          <w:docGrid w:linePitch="360"/>
        </w:sectPr>
      </w:pPr>
      <w:bookmarkStart w:id="2" w:name="RANGE_A1_I16"/>
      <w:bookmarkEnd w:id="2"/>
    </w:p>
    <w:tbl>
      <w:tblPr>
        <w:tblW w:w="15310" w:type="dxa"/>
        <w:tblInd w:w="2" w:type="dxa"/>
        <w:tblLayout w:type="fixed"/>
        <w:tblLook w:val="00A0" w:firstRow="1" w:lastRow="0" w:firstColumn="1" w:lastColumn="0" w:noHBand="0" w:noVBand="0"/>
      </w:tblPr>
      <w:tblGrid>
        <w:gridCol w:w="490"/>
        <w:gridCol w:w="430"/>
        <w:gridCol w:w="490"/>
        <w:gridCol w:w="368"/>
        <w:gridCol w:w="5168"/>
        <w:gridCol w:w="2268"/>
        <w:gridCol w:w="1417"/>
        <w:gridCol w:w="2552"/>
        <w:gridCol w:w="2127"/>
      </w:tblGrid>
      <w:tr w:rsidR="00053F4D" w:rsidRPr="00E325DB">
        <w:trPr>
          <w:trHeight w:val="282"/>
        </w:trPr>
        <w:tc>
          <w:tcPr>
            <w:tcW w:w="15310" w:type="dxa"/>
            <w:gridSpan w:val="9"/>
            <w:tcBorders>
              <w:top w:val="nil"/>
              <w:left w:val="nil"/>
              <w:bottom w:val="nil"/>
              <w:right w:val="nil"/>
            </w:tcBorders>
            <w:noWrap/>
            <w:vAlign w:val="bottom"/>
          </w:tcPr>
          <w:p w:rsidR="00053F4D" w:rsidRDefault="00053F4D" w:rsidP="004F7C90">
            <w:pPr>
              <w:spacing w:after="0" w:line="240" w:lineRule="auto"/>
              <w:jc w:val="center"/>
              <w:rPr>
                <w:rFonts w:ascii="Times New Roman" w:hAnsi="Times New Roman" w:cs="Times New Roman"/>
                <w:b/>
                <w:bCs/>
                <w:sz w:val="24"/>
                <w:szCs w:val="24"/>
              </w:rPr>
            </w:pPr>
          </w:p>
          <w:p w:rsidR="00053F4D" w:rsidRPr="005C1FE2" w:rsidRDefault="00053F4D" w:rsidP="004F7C90">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Приложение № 1</w:t>
            </w:r>
          </w:p>
          <w:p w:rsidR="00053F4D" w:rsidRPr="005C1FE2" w:rsidRDefault="00053F4D" w:rsidP="004F7C90">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4F7C90">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053F4D" w:rsidRPr="005C1FE2" w:rsidRDefault="00053F4D" w:rsidP="004F7C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«Красногорск</w:t>
            </w:r>
            <w:r w:rsidRPr="005C1FE2">
              <w:rPr>
                <w:rFonts w:ascii="Times New Roman" w:hAnsi="Times New Roman" w:cs="Times New Roman"/>
                <w:sz w:val="24"/>
                <w:szCs w:val="24"/>
              </w:rPr>
              <w:t xml:space="preserve">ое» </w:t>
            </w:r>
            <w:r>
              <w:rPr>
                <w:rFonts w:ascii="Times New Roman" w:hAnsi="Times New Roman" w:cs="Times New Roman"/>
                <w:sz w:val="24"/>
                <w:szCs w:val="24"/>
              </w:rPr>
              <w:t>на 2018-202</w:t>
            </w:r>
            <w:r w:rsidR="007953BC">
              <w:rPr>
                <w:rFonts w:ascii="Times New Roman" w:hAnsi="Times New Roman" w:cs="Times New Roman"/>
                <w:sz w:val="24"/>
                <w:szCs w:val="24"/>
              </w:rPr>
              <w:t>4</w:t>
            </w:r>
            <w:r>
              <w:rPr>
                <w:rFonts w:ascii="Times New Roman" w:hAnsi="Times New Roman" w:cs="Times New Roman"/>
                <w:sz w:val="24"/>
                <w:szCs w:val="24"/>
              </w:rPr>
              <w:t xml:space="preserve"> годы</w:t>
            </w:r>
            <w:r w:rsidRPr="005C1FE2">
              <w:rPr>
                <w:rFonts w:ascii="Times New Roman" w:hAnsi="Times New Roman" w:cs="Times New Roman"/>
                <w:sz w:val="24"/>
                <w:szCs w:val="24"/>
              </w:rPr>
              <w:t xml:space="preserve">» </w:t>
            </w:r>
          </w:p>
          <w:p w:rsidR="00053F4D" w:rsidRPr="005C1FE2" w:rsidRDefault="00053F4D" w:rsidP="004F7C90">
            <w:pPr>
              <w:spacing w:after="0" w:line="240" w:lineRule="auto"/>
              <w:jc w:val="right"/>
              <w:rPr>
                <w:rFonts w:ascii="Times New Roman" w:hAnsi="Times New Roman" w:cs="Times New Roman"/>
                <w:sz w:val="24"/>
                <w:szCs w:val="24"/>
              </w:rPr>
            </w:pPr>
          </w:p>
          <w:p w:rsidR="00053F4D" w:rsidRPr="00C879AA" w:rsidRDefault="00053F4D" w:rsidP="004F7C90">
            <w:pPr>
              <w:spacing w:after="0" w:line="240" w:lineRule="auto"/>
              <w:jc w:val="center"/>
              <w:rPr>
                <w:rFonts w:ascii="Times New Roman" w:hAnsi="Times New Roman" w:cs="Times New Roman"/>
                <w:b/>
                <w:bCs/>
                <w:sz w:val="24"/>
                <w:szCs w:val="24"/>
              </w:rPr>
            </w:pPr>
            <w:r w:rsidRPr="00C879AA">
              <w:rPr>
                <w:rFonts w:ascii="Times New Roman" w:hAnsi="Times New Roman" w:cs="Times New Roman"/>
                <w:b/>
                <w:bCs/>
                <w:sz w:val="24"/>
                <w:szCs w:val="24"/>
              </w:rPr>
              <w:t xml:space="preserve">Перечень основных мероприятий </w:t>
            </w:r>
          </w:p>
        </w:tc>
      </w:tr>
      <w:tr w:rsidR="00053F4D" w:rsidRPr="00E325DB">
        <w:trPr>
          <w:trHeight w:val="100"/>
        </w:trPr>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2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282"/>
        </w:trPr>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2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100"/>
        </w:trPr>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3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490"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sz w:val="24"/>
                <w:szCs w:val="24"/>
              </w:rPr>
            </w:pPr>
          </w:p>
        </w:tc>
        <w:tc>
          <w:tcPr>
            <w:tcW w:w="3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5168" w:type="dxa"/>
            <w:tcBorders>
              <w:top w:val="nil"/>
              <w:left w:val="nil"/>
              <w:bottom w:val="nil"/>
              <w:right w:val="nil"/>
            </w:tcBorders>
            <w:noWrap/>
            <w:vAlign w:val="bottom"/>
          </w:tcPr>
          <w:p w:rsidR="00053F4D" w:rsidRPr="00C879AA" w:rsidRDefault="00053F4D" w:rsidP="004F7C90">
            <w:pPr>
              <w:spacing w:after="0" w:line="240" w:lineRule="auto"/>
              <w:rPr>
                <w:rFonts w:ascii="Times New Roman" w:hAnsi="Times New Roman" w:cs="Times New Roman"/>
                <w:b/>
                <w:bCs/>
                <w:sz w:val="24"/>
                <w:szCs w:val="24"/>
              </w:rPr>
            </w:pPr>
          </w:p>
        </w:tc>
        <w:tc>
          <w:tcPr>
            <w:tcW w:w="2268"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141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552"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c>
          <w:tcPr>
            <w:tcW w:w="2127" w:type="dxa"/>
            <w:tcBorders>
              <w:top w:val="nil"/>
              <w:left w:val="nil"/>
              <w:bottom w:val="nil"/>
              <w:right w:val="nil"/>
            </w:tcBorders>
            <w:noWrap/>
            <w:vAlign w:val="bottom"/>
          </w:tcPr>
          <w:p w:rsidR="00053F4D" w:rsidRPr="00C879AA"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750"/>
        </w:trPr>
        <w:tc>
          <w:tcPr>
            <w:tcW w:w="1778" w:type="dxa"/>
            <w:gridSpan w:val="4"/>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Код аналитической программной классификации</w:t>
            </w:r>
          </w:p>
        </w:tc>
        <w:tc>
          <w:tcPr>
            <w:tcW w:w="5168"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Наименование подпрограммы,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Ответственный исполнитель, соисполнители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Срок выполнения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Ожидаемый непосредственный результат</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Взаимосвязь с целевыми показателями (индикаторами)</w:t>
            </w:r>
          </w:p>
        </w:tc>
      </w:tr>
      <w:tr w:rsidR="00053F4D" w:rsidRPr="00E325DB">
        <w:trPr>
          <w:trHeight w:val="375"/>
        </w:trPr>
        <w:tc>
          <w:tcPr>
            <w:tcW w:w="490" w:type="dxa"/>
            <w:tcBorders>
              <w:top w:val="nil"/>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МП</w:t>
            </w:r>
          </w:p>
        </w:tc>
        <w:tc>
          <w:tcPr>
            <w:tcW w:w="430"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Пп</w:t>
            </w:r>
          </w:p>
        </w:tc>
        <w:tc>
          <w:tcPr>
            <w:tcW w:w="490"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ОМ</w:t>
            </w:r>
          </w:p>
        </w:tc>
        <w:tc>
          <w:tcPr>
            <w:tcW w:w="3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М</w:t>
            </w:r>
          </w:p>
        </w:tc>
        <w:tc>
          <w:tcPr>
            <w:tcW w:w="5168"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 </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Реализация приоритетного проекта "Формирование комфортной городской среды"</w:t>
            </w:r>
          </w:p>
        </w:tc>
        <w:tc>
          <w:tcPr>
            <w:tcW w:w="22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Администрация МО "</w:t>
            </w:r>
            <w:r>
              <w:rPr>
                <w:rFonts w:ascii="Times New Roman" w:hAnsi="Times New Roman" w:cs="Times New Roman"/>
                <w:color w:val="000000"/>
                <w:sz w:val="24"/>
                <w:szCs w:val="24"/>
              </w:rPr>
              <w:t>Красногорско</w:t>
            </w:r>
            <w:r w:rsidRPr="00C879AA">
              <w:rPr>
                <w:rFonts w:ascii="Times New Roman" w:hAnsi="Times New Roman" w:cs="Times New Roman"/>
                <w:color w:val="000000"/>
                <w:sz w:val="24"/>
                <w:szCs w:val="24"/>
              </w:rPr>
              <w:t>е"</w:t>
            </w:r>
          </w:p>
        </w:tc>
        <w:tc>
          <w:tcPr>
            <w:tcW w:w="1417"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2018-2022</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1</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МО "Красногорское</w:t>
            </w:r>
            <w:r w:rsidRPr="00C879AA">
              <w:rPr>
                <w:rFonts w:ascii="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Pr="00E325DB" w:rsidRDefault="00053F4D">
            <w:pPr>
              <w:rPr>
                <w:rFonts w:cs="Times New Roman"/>
              </w:rPr>
            </w:pPr>
            <w:r w:rsidRPr="00C02FE2">
              <w:rPr>
                <w:rFonts w:ascii="Times New Roman" w:hAnsi="Times New Roman" w:cs="Times New Roman"/>
                <w:color w:val="000000"/>
                <w:sz w:val="24"/>
                <w:szCs w:val="24"/>
              </w:rPr>
              <w:t>2018-2022</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rsidTr="00F2459D">
        <w:trPr>
          <w:trHeight w:val="556"/>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2</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Выполнение работ в соответствии с минимальным перечнем работ по благоустройству дворовых территорий многоквартирных домов: ремонт автомобильных дорог, включая автомобильные дороги, образующие проезды к территориям, прилегающим к многоквартирным домам, тротуаров и мест стоянки автотранспортных средств, освещение дворовых территорий, установка малых архитектурных форм (скамейки, урны для мусора)</w:t>
            </w:r>
          </w:p>
        </w:tc>
        <w:tc>
          <w:tcPr>
            <w:tcW w:w="22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Администрация МО "</w:t>
            </w:r>
            <w:r>
              <w:rPr>
                <w:rFonts w:ascii="Times New Roman" w:hAnsi="Times New Roman" w:cs="Times New Roman"/>
                <w:color w:val="000000"/>
                <w:sz w:val="24"/>
                <w:szCs w:val="24"/>
              </w:rPr>
              <w:t>Красногорское</w:t>
            </w:r>
            <w:r w:rsidRPr="00C879AA">
              <w:rPr>
                <w:rFonts w:ascii="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Default="00053F4D">
            <w:pPr>
              <w:rPr>
                <w:rFonts w:ascii="Times New Roman" w:hAnsi="Times New Roman" w:cs="Times New Roman"/>
                <w:color w:val="000000"/>
                <w:sz w:val="24"/>
                <w:szCs w:val="24"/>
              </w:rPr>
            </w:pPr>
          </w:p>
          <w:p w:rsidR="00053F4D" w:rsidRPr="00E325DB" w:rsidRDefault="00053F4D">
            <w:pPr>
              <w:rPr>
                <w:rFonts w:cs="Times New Roman"/>
              </w:rPr>
            </w:pPr>
            <w:r w:rsidRPr="00C02FE2">
              <w:rPr>
                <w:rFonts w:ascii="Times New Roman" w:hAnsi="Times New Roman" w:cs="Times New Roman"/>
                <w:color w:val="000000"/>
                <w:sz w:val="24"/>
                <w:szCs w:val="24"/>
              </w:rPr>
              <w:t>2018-2022</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lastRenderedPageBreak/>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3</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Выполнение работ</w:t>
            </w:r>
            <w:r w:rsidR="00270C82">
              <w:rPr>
                <w:rFonts w:ascii="Times New Roman" w:hAnsi="Times New Roman" w:cs="Times New Roman"/>
                <w:sz w:val="24"/>
                <w:szCs w:val="24"/>
              </w:rPr>
              <w:t xml:space="preserve"> </w:t>
            </w:r>
            <w:r w:rsidRPr="00C879AA">
              <w:rPr>
                <w:rFonts w:ascii="Times New Roman" w:hAnsi="Times New Roman" w:cs="Times New Roman"/>
                <w:sz w:val="24"/>
                <w:szCs w:val="24"/>
              </w:rPr>
              <w:t>в соответствии с перечнем дополнительных видов работ по благоустройству дворовых территорий многоквартирных домов: оборудование детских и (или) спортивных площадок, озеленение территорий</w:t>
            </w:r>
          </w:p>
        </w:tc>
        <w:tc>
          <w:tcPr>
            <w:tcW w:w="22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МО "Красногорское</w:t>
            </w:r>
            <w:r w:rsidRPr="00C879AA">
              <w:rPr>
                <w:rFonts w:ascii="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Pr="00E325DB" w:rsidRDefault="00053F4D">
            <w:pPr>
              <w:rPr>
                <w:rFonts w:cs="Times New Roman"/>
              </w:rPr>
            </w:pPr>
            <w:r w:rsidRPr="00FF1748">
              <w:rPr>
                <w:rFonts w:ascii="Times New Roman" w:hAnsi="Times New Roman" w:cs="Times New Roman"/>
                <w:color w:val="000000"/>
                <w:sz w:val="24"/>
                <w:szCs w:val="24"/>
              </w:rPr>
              <w:t>2018-2022</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r w:rsidR="00053F4D" w:rsidRPr="00E325DB">
        <w:trPr>
          <w:trHeight w:val="900"/>
        </w:trPr>
        <w:tc>
          <w:tcPr>
            <w:tcW w:w="490" w:type="dxa"/>
            <w:tcBorders>
              <w:top w:val="nil"/>
              <w:left w:val="single" w:sz="4" w:space="0" w:color="auto"/>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43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w:t>
            </w:r>
          </w:p>
        </w:tc>
        <w:tc>
          <w:tcPr>
            <w:tcW w:w="490"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w:t>
            </w:r>
          </w:p>
        </w:tc>
        <w:tc>
          <w:tcPr>
            <w:tcW w:w="368" w:type="dxa"/>
            <w:tcBorders>
              <w:top w:val="nil"/>
              <w:left w:val="nil"/>
              <w:bottom w:val="single" w:sz="4" w:space="0" w:color="auto"/>
              <w:right w:val="single" w:sz="4" w:space="0" w:color="auto"/>
            </w:tcBorders>
            <w:noWrap/>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4</w:t>
            </w:r>
          </w:p>
        </w:tc>
        <w:tc>
          <w:tcPr>
            <w:tcW w:w="51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both"/>
              <w:rPr>
                <w:rFonts w:ascii="Times New Roman" w:hAnsi="Times New Roman" w:cs="Times New Roman"/>
                <w:sz w:val="24"/>
                <w:szCs w:val="24"/>
              </w:rPr>
            </w:pPr>
            <w:r w:rsidRPr="00C879AA">
              <w:rPr>
                <w:rFonts w:ascii="Times New Roman" w:hAnsi="Times New Roman" w:cs="Times New Roman"/>
                <w:sz w:val="24"/>
                <w:szCs w:val="24"/>
              </w:rPr>
              <w:t>Вовлечение граждан, организаций в реализацию мероприятий в сфере формирования комфортной городской среды</w:t>
            </w:r>
          </w:p>
        </w:tc>
        <w:tc>
          <w:tcPr>
            <w:tcW w:w="2268"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Администрация МО "</w:t>
            </w:r>
            <w:r>
              <w:rPr>
                <w:rFonts w:ascii="Times New Roman" w:hAnsi="Times New Roman" w:cs="Times New Roman"/>
                <w:color w:val="000000"/>
                <w:sz w:val="24"/>
                <w:szCs w:val="24"/>
              </w:rPr>
              <w:t>Красногорское</w:t>
            </w:r>
            <w:r w:rsidRPr="00C879AA">
              <w:rPr>
                <w:rFonts w:ascii="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noWrap/>
          </w:tcPr>
          <w:p w:rsidR="00053F4D" w:rsidRDefault="00053F4D">
            <w:pPr>
              <w:rPr>
                <w:rFonts w:ascii="Times New Roman" w:hAnsi="Times New Roman" w:cs="Times New Roman"/>
                <w:color w:val="000000"/>
                <w:sz w:val="24"/>
                <w:szCs w:val="24"/>
              </w:rPr>
            </w:pPr>
          </w:p>
          <w:p w:rsidR="00053F4D" w:rsidRPr="00E325DB" w:rsidRDefault="00053F4D">
            <w:pPr>
              <w:rPr>
                <w:rFonts w:cs="Times New Roman"/>
              </w:rPr>
            </w:pPr>
            <w:r w:rsidRPr="00FF1748">
              <w:rPr>
                <w:rFonts w:ascii="Times New Roman" w:hAnsi="Times New Roman" w:cs="Times New Roman"/>
                <w:color w:val="000000"/>
                <w:sz w:val="24"/>
                <w:szCs w:val="24"/>
              </w:rPr>
              <w:t>2018-2022</w:t>
            </w:r>
          </w:p>
        </w:tc>
        <w:tc>
          <w:tcPr>
            <w:tcW w:w="2552"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rPr>
                <w:rFonts w:ascii="Times New Roman" w:hAnsi="Times New Roman" w:cs="Times New Roman"/>
                <w:color w:val="000000"/>
                <w:sz w:val="24"/>
                <w:szCs w:val="24"/>
              </w:rPr>
            </w:pPr>
            <w:r w:rsidRPr="00C879AA">
              <w:rPr>
                <w:rFonts w:ascii="Times New Roman" w:hAnsi="Times New Roman" w:cs="Times New Roman"/>
                <w:color w:val="000000"/>
                <w:sz w:val="24"/>
                <w:szCs w:val="24"/>
              </w:rPr>
              <w:t xml:space="preserve">Повышение уровня комфорта дворовых территорий </w:t>
            </w:r>
          </w:p>
        </w:tc>
        <w:tc>
          <w:tcPr>
            <w:tcW w:w="2127" w:type="dxa"/>
            <w:tcBorders>
              <w:top w:val="nil"/>
              <w:left w:val="nil"/>
              <w:bottom w:val="single" w:sz="4" w:space="0" w:color="auto"/>
              <w:right w:val="single" w:sz="4" w:space="0" w:color="auto"/>
            </w:tcBorders>
            <w:vAlign w:val="center"/>
          </w:tcPr>
          <w:p w:rsidR="00053F4D" w:rsidRPr="00C879AA" w:rsidRDefault="00053F4D" w:rsidP="004F7C90">
            <w:pPr>
              <w:spacing w:after="0" w:line="240" w:lineRule="auto"/>
              <w:jc w:val="center"/>
              <w:rPr>
                <w:rFonts w:ascii="Times New Roman" w:hAnsi="Times New Roman" w:cs="Times New Roman"/>
                <w:color w:val="000000"/>
                <w:sz w:val="24"/>
                <w:szCs w:val="24"/>
              </w:rPr>
            </w:pPr>
            <w:r w:rsidRPr="00C879AA">
              <w:rPr>
                <w:rFonts w:ascii="Times New Roman" w:hAnsi="Times New Roman" w:cs="Times New Roman"/>
                <w:color w:val="000000"/>
                <w:sz w:val="24"/>
                <w:szCs w:val="24"/>
              </w:rPr>
              <w:t>01.1.1-01.1.7</w:t>
            </w:r>
          </w:p>
        </w:tc>
      </w:tr>
    </w:tbl>
    <w:p w:rsidR="00053F4D" w:rsidRPr="00B46958" w:rsidRDefault="00053F4D" w:rsidP="00597FD8">
      <w:pPr>
        <w:jc w:val="center"/>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8F7C06" w:rsidRDefault="008F7C06" w:rsidP="00597FD8">
      <w:pPr>
        <w:spacing w:after="0" w:line="240" w:lineRule="auto"/>
        <w:jc w:val="right"/>
        <w:rPr>
          <w:rFonts w:ascii="Times New Roman" w:hAnsi="Times New Roman" w:cs="Times New Roman"/>
          <w:sz w:val="24"/>
          <w:szCs w:val="24"/>
        </w:r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«Красногорское</w:t>
      </w:r>
      <w:r w:rsidRPr="005C1FE2">
        <w:rPr>
          <w:rFonts w:ascii="Times New Roman" w:hAnsi="Times New Roman" w:cs="Times New Roman"/>
          <w:sz w:val="24"/>
          <w:szCs w:val="24"/>
        </w:rPr>
        <w:t>» на 201</w:t>
      </w:r>
      <w:r>
        <w:rPr>
          <w:rFonts w:ascii="Times New Roman" w:hAnsi="Times New Roman" w:cs="Times New Roman"/>
          <w:sz w:val="24"/>
          <w:szCs w:val="24"/>
        </w:rPr>
        <w:t>8-202</w:t>
      </w:r>
      <w:r w:rsidR="007953BC">
        <w:rPr>
          <w:rFonts w:ascii="Times New Roman" w:hAnsi="Times New Roman" w:cs="Times New Roman"/>
          <w:sz w:val="24"/>
          <w:szCs w:val="24"/>
        </w:rPr>
        <w:t>4</w:t>
      </w:r>
      <w:r>
        <w:rPr>
          <w:rFonts w:ascii="Times New Roman" w:hAnsi="Times New Roman" w:cs="Times New Roman"/>
          <w:sz w:val="24"/>
          <w:szCs w:val="24"/>
        </w:rPr>
        <w:t xml:space="preserve"> </w:t>
      </w:r>
      <w:r w:rsidRPr="005C1FE2">
        <w:rPr>
          <w:rFonts w:ascii="Times New Roman" w:hAnsi="Times New Roman" w:cs="Times New Roman"/>
          <w:sz w:val="24"/>
          <w:szCs w:val="24"/>
        </w:rPr>
        <w:t>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053F4D" w:rsidRPr="00A11A70" w:rsidRDefault="00053F4D" w:rsidP="00597FD8">
      <w:pPr>
        <w:jc w:val="center"/>
        <w:rPr>
          <w:rFonts w:ascii="Times New Roman" w:hAnsi="Times New Roman" w:cs="Times New Roman"/>
          <w:sz w:val="24"/>
          <w:szCs w:val="24"/>
        </w:rPr>
      </w:pPr>
    </w:p>
    <w:tbl>
      <w:tblPr>
        <w:tblW w:w="14982" w:type="dxa"/>
        <w:tblInd w:w="2" w:type="dxa"/>
        <w:tblLook w:val="00A0" w:firstRow="1" w:lastRow="0" w:firstColumn="1" w:lastColumn="0" w:noHBand="0" w:noVBand="0"/>
      </w:tblPr>
      <w:tblGrid>
        <w:gridCol w:w="969"/>
        <w:gridCol w:w="969"/>
        <w:gridCol w:w="771"/>
        <w:gridCol w:w="4548"/>
        <w:gridCol w:w="1405"/>
        <w:gridCol w:w="1040"/>
        <w:gridCol w:w="1040"/>
        <w:gridCol w:w="1040"/>
        <w:gridCol w:w="1120"/>
        <w:gridCol w:w="1040"/>
        <w:gridCol w:w="1040"/>
      </w:tblGrid>
      <w:tr w:rsidR="00053F4D" w:rsidRPr="00E325DB">
        <w:trPr>
          <w:trHeight w:val="240"/>
        </w:trPr>
        <w:tc>
          <w:tcPr>
            <w:tcW w:w="14982" w:type="dxa"/>
            <w:gridSpan w:val="11"/>
            <w:tcBorders>
              <w:top w:val="nil"/>
              <w:left w:val="nil"/>
              <w:bottom w:val="nil"/>
              <w:right w:val="nil"/>
            </w:tcBorders>
            <w:vAlign w:val="center"/>
          </w:tcPr>
          <w:p w:rsidR="00053F4D" w:rsidRPr="00C85528" w:rsidRDefault="00053F4D" w:rsidP="004F7C90">
            <w:pPr>
              <w:spacing w:after="0" w:line="240" w:lineRule="auto"/>
              <w:jc w:val="center"/>
              <w:rPr>
                <w:rFonts w:ascii="Times New Roman" w:hAnsi="Times New Roman" w:cs="Times New Roman"/>
                <w:b/>
                <w:bCs/>
                <w:color w:val="000000"/>
                <w:sz w:val="24"/>
                <w:szCs w:val="24"/>
              </w:rPr>
            </w:pPr>
            <w:r w:rsidRPr="00C85528">
              <w:rPr>
                <w:rFonts w:ascii="Times New Roman" w:hAnsi="Times New Roman" w:cs="Times New Roman"/>
                <w:b/>
                <w:bCs/>
                <w:color w:val="000000"/>
                <w:sz w:val="24"/>
                <w:szCs w:val="24"/>
              </w:rPr>
              <w:t>Сведения о составе и значениях целевых показателей (индикаторов) муниципальной программы</w:t>
            </w:r>
          </w:p>
        </w:tc>
      </w:tr>
      <w:tr w:rsidR="00053F4D" w:rsidRPr="00E325DB">
        <w:trPr>
          <w:trHeight w:val="240"/>
        </w:trPr>
        <w:tc>
          <w:tcPr>
            <w:tcW w:w="969"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969"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771"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4548"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405"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12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c>
          <w:tcPr>
            <w:tcW w:w="1040" w:type="dxa"/>
            <w:tcBorders>
              <w:top w:val="nil"/>
              <w:left w:val="nil"/>
              <w:bottom w:val="nil"/>
              <w:right w:val="nil"/>
            </w:tcBorders>
            <w:noWrap/>
            <w:vAlign w:val="center"/>
          </w:tcPr>
          <w:p w:rsidR="00053F4D" w:rsidRPr="00C85528" w:rsidRDefault="00053F4D" w:rsidP="004F7C90">
            <w:pPr>
              <w:spacing w:after="0" w:line="240" w:lineRule="auto"/>
              <w:rPr>
                <w:rFonts w:ascii="Times New Roman" w:hAnsi="Times New Roman" w:cs="Times New Roman"/>
                <w:color w:val="000000"/>
                <w:sz w:val="24"/>
                <w:szCs w:val="24"/>
              </w:rPr>
            </w:pPr>
          </w:p>
        </w:tc>
      </w:tr>
      <w:tr w:rsidR="00053F4D" w:rsidRPr="00E325DB">
        <w:trPr>
          <w:trHeight w:val="561"/>
        </w:trPr>
        <w:tc>
          <w:tcPr>
            <w:tcW w:w="1938" w:type="dxa"/>
            <w:gridSpan w:val="2"/>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Код аналитической программной классификации</w:t>
            </w:r>
          </w:p>
        </w:tc>
        <w:tc>
          <w:tcPr>
            <w:tcW w:w="771" w:type="dxa"/>
            <w:vMerge w:val="restart"/>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 п/п</w:t>
            </w:r>
          </w:p>
        </w:tc>
        <w:tc>
          <w:tcPr>
            <w:tcW w:w="4548" w:type="dxa"/>
            <w:vMerge w:val="restart"/>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ind w:left="-237" w:firstLine="237"/>
              <w:jc w:val="center"/>
              <w:rPr>
                <w:rFonts w:ascii="Times New Roman" w:hAnsi="Times New Roman" w:cs="Times New Roman"/>
                <w:b/>
                <w:bCs/>
                <w:sz w:val="24"/>
                <w:szCs w:val="24"/>
              </w:rPr>
            </w:pPr>
            <w:r w:rsidRPr="00C85528">
              <w:rPr>
                <w:rFonts w:ascii="Times New Roman" w:hAnsi="Times New Roman" w:cs="Times New Roman"/>
                <w:b/>
                <w:bCs/>
                <w:sz w:val="24"/>
                <w:szCs w:val="24"/>
              </w:rPr>
              <w:t>Наименование целевого показателя (индикатора)</w:t>
            </w:r>
          </w:p>
        </w:tc>
        <w:tc>
          <w:tcPr>
            <w:tcW w:w="1405" w:type="dxa"/>
            <w:vMerge w:val="restart"/>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Единица измерения</w:t>
            </w:r>
          </w:p>
        </w:tc>
        <w:tc>
          <w:tcPr>
            <w:tcW w:w="6320" w:type="dxa"/>
            <w:gridSpan w:val="6"/>
            <w:tcBorders>
              <w:top w:val="single" w:sz="4" w:space="0" w:color="000000"/>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Значения целевых показателей (индикаторов)</w:t>
            </w:r>
          </w:p>
        </w:tc>
      </w:tr>
      <w:tr w:rsidR="00053F4D" w:rsidRPr="00E325DB">
        <w:trPr>
          <w:trHeight w:val="495"/>
        </w:trPr>
        <w:tc>
          <w:tcPr>
            <w:tcW w:w="969" w:type="dxa"/>
            <w:tcBorders>
              <w:top w:val="nil"/>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МП</w:t>
            </w:r>
          </w:p>
        </w:tc>
        <w:tc>
          <w:tcPr>
            <w:tcW w:w="969"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Пп</w:t>
            </w:r>
          </w:p>
        </w:tc>
        <w:tc>
          <w:tcPr>
            <w:tcW w:w="771" w:type="dxa"/>
            <w:vMerge/>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rPr>
                <w:rFonts w:ascii="Times New Roman" w:hAnsi="Times New Roman" w:cs="Times New Roman"/>
                <w:b/>
                <w:bCs/>
                <w:sz w:val="24"/>
                <w:szCs w:val="24"/>
              </w:rPr>
            </w:pPr>
          </w:p>
        </w:tc>
        <w:tc>
          <w:tcPr>
            <w:tcW w:w="4548" w:type="dxa"/>
            <w:vMerge/>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rPr>
                <w:rFonts w:ascii="Times New Roman" w:hAnsi="Times New Roman" w:cs="Times New Roman"/>
                <w:b/>
                <w:bCs/>
                <w:sz w:val="24"/>
                <w:szCs w:val="24"/>
              </w:rPr>
            </w:pPr>
          </w:p>
        </w:tc>
        <w:tc>
          <w:tcPr>
            <w:tcW w:w="1405" w:type="dxa"/>
            <w:vMerge/>
            <w:tcBorders>
              <w:top w:val="single" w:sz="4" w:space="0" w:color="000000"/>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rPr>
                <w:rFonts w:ascii="Times New Roman" w:hAnsi="Times New Roman" w:cs="Times New Roman"/>
                <w:b/>
                <w:bCs/>
                <w:sz w:val="24"/>
                <w:szCs w:val="24"/>
              </w:rPr>
            </w:pPr>
          </w:p>
        </w:tc>
        <w:tc>
          <w:tcPr>
            <w:tcW w:w="1040"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2017</w:t>
            </w:r>
          </w:p>
        </w:tc>
        <w:tc>
          <w:tcPr>
            <w:tcW w:w="1040"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1040" w:type="dxa"/>
            <w:tcBorders>
              <w:top w:val="nil"/>
              <w:left w:val="nil"/>
              <w:bottom w:val="single" w:sz="4" w:space="0" w:color="000000"/>
              <w:right w:val="single" w:sz="4" w:space="0" w:color="000000"/>
            </w:tcBorders>
            <w:vAlign w:val="center"/>
          </w:tcPr>
          <w:p w:rsidR="00053F4D" w:rsidRPr="00C85528" w:rsidRDefault="00053F4D" w:rsidP="00A26F8E">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201</w:t>
            </w:r>
            <w:r>
              <w:rPr>
                <w:rFonts w:ascii="Times New Roman" w:hAnsi="Times New Roman" w:cs="Times New Roman"/>
                <w:b/>
                <w:bCs/>
                <w:sz w:val="24"/>
                <w:szCs w:val="24"/>
              </w:rPr>
              <w:t>9</w:t>
            </w:r>
          </w:p>
        </w:tc>
        <w:tc>
          <w:tcPr>
            <w:tcW w:w="1120" w:type="dxa"/>
            <w:tcBorders>
              <w:top w:val="nil"/>
              <w:left w:val="nil"/>
              <w:bottom w:val="single" w:sz="4" w:space="0" w:color="000000"/>
              <w:right w:val="single" w:sz="4" w:space="0" w:color="000000"/>
            </w:tcBorders>
            <w:vAlign w:val="center"/>
          </w:tcPr>
          <w:p w:rsidR="00053F4D" w:rsidRPr="00C85528" w:rsidRDefault="00053F4D" w:rsidP="00A26F8E">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w:t>
            </w:r>
            <w:r>
              <w:rPr>
                <w:rFonts w:ascii="Times New Roman" w:hAnsi="Times New Roman" w:cs="Times New Roman"/>
                <w:b/>
                <w:bCs/>
                <w:sz w:val="24"/>
                <w:szCs w:val="24"/>
              </w:rPr>
              <w:t>20</w:t>
            </w:r>
          </w:p>
        </w:tc>
        <w:tc>
          <w:tcPr>
            <w:tcW w:w="1040" w:type="dxa"/>
            <w:tcBorders>
              <w:top w:val="nil"/>
              <w:left w:val="nil"/>
              <w:bottom w:val="single" w:sz="4" w:space="0" w:color="000000"/>
              <w:right w:val="single" w:sz="4" w:space="0" w:color="000000"/>
            </w:tcBorders>
            <w:vAlign w:val="center"/>
          </w:tcPr>
          <w:p w:rsidR="00053F4D" w:rsidRPr="00C85528" w:rsidRDefault="00053F4D" w:rsidP="00A26F8E">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202</w:t>
            </w:r>
            <w:r>
              <w:rPr>
                <w:rFonts w:ascii="Times New Roman" w:hAnsi="Times New Roman" w:cs="Times New Roman"/>
                <w:b/>
                <w:bCs/>
                <w:sz w:val="24"/>
                <w:szCs w:val="24"/>
              </w:rPr>
              <w:t>1</w:t>
            </w:r>
          </w:p>
        </w:tc>
        <w:tc>
          <w:tcPr>
            <w:tcW w:w="1040" w:type="dxa"/>
            <w:tcBorders>
              <w:top w:val="nil"/>
              <w:left w:val="nil"/>
              <w:bottom w:val="single" w:sz="4" w:space="0" w:color="000000"/>
              <w:right w:val="single" w:sz="4" w:space="0" w:color="000000"/>
            </w:tcBorders>
            <w:vAlign w:val="center"/>
          </w:tcPr>
          <w:p w:rsidR="00053F4D" w:rsidRPr="00C85528" w:rsidRDefault="00053F4D" w:rsidP="00A26F8E">
            <w:pPr>
              <w:spacing w:after="0" w:line="240" w:lineRule="auto"/>
              <w:jc w:val="center"/>
              <w:rPr>
                <w:rFonts w:ascii="Times New Roman" w:hAnsi="Times New Roman" w:cs="Times New Roman"/>
                <w:b/>
                <w:bCs/>
                <w:sz w:val="24"/>
                <w:szCs w:val="24"/>
              </w:rPr>
            </w:pPr>
            <w:r w:rsidRPr="00C85528">
              <w:rPr>
                <w:rFonts w:ascii="Times New Roman" w:hAnsi="Times New Roman" w:cs="Times New Roman"/>
                <w:b/>
                <w:bCs/>
                <w:sz w:val="24"/>
                <w:szCs w:val="24"/>
              </w:rPr>
              <w:t>202</w:t>
            </w:r>
            <w:r>
              <w:rPr>
                <w:rFonts w:ascii="Times New Roman" w:hAnsi="Times New Roman" w:cs="Times New Roman"/>
                <w:b/>
                <w:bCs/>
                <w:sz w:val="24"/>
                <w:szCs w:val="24"/>
              </w:rPr>
              <w:t>2</w:t>
            </w:r>
          </w:p>
        </w:tc>
      </w:tr>
      <w:tr w:rsidR="00053F4D" w:rsidRPr="00E325DB">
        <w:trPr>
          <w:trHeight w:val="480"/>
        </w:trPr>
        <w:tc>
          <w:tcPr>
            <w:tcW w:w="969" w:type="dxa"/>
            <w:tcBorders>
              <w:top w:val="nil"/>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771"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4548"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rPr>
                <w:rFonts w:ascii="Times New Roman" w:hAnsi="Times New Roman" w:cs="Times New Roman"/>
                <w:sz w:val="24"/>
                <w:szCs w:val="24"/>
              </w:rPr>
            </w:pPr>
            <w:r w:rsidRPr="00C85528">
              <w:rPr>
                <w:rFonts w:ascii="Times New Roman" w:hAnsi="Times New Roman" w:cs="Times New Roman"/>
                <w:sz w:val="24"/>
                <w:szCs w:val="24"/>
              </w:rPr>
              <w:t>Количество благоустроенных дворовых территорий многоквартирных домов</w:t>
            </w:r>
          </w:p>
        </w:tc>
        <w:tc>
          <w:tcPr>
            <w:tcW w:w="1405"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Единица</w:t>
            </w:r>
          </w:p>
        </w:tc>
        <w:tc>
          <w:tcPr>
            <w:tcW w:w="1040"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C85528">
              <w:rPr>
                <w:rFonts w:ascii="Times New Roman" w:hAnsi="Times New Roman" w:cs="Times New Roman"/>
                <w:color w:val="000000"/>
                <w:sz w:val="24"/>
                <w:szCs w:val="24"/>
              </w:rPr>
              <w:t>,0</w:t>
            </w:r>
          </w:p>
        </w:tc>
        <w:tc>
          <w:tcPr>
            <w:tcW w:w="1040" w:type="dxa"/>
            <w:tcBorders>
              <w:top w:val="nil"/>
              <w:left w:val="nil"/>
              <w:bottom w:val="single" w:sz="4" w:space="0" w:color="000000"/>
              <w:right w:val="single" w:sz="4" w:space="0" w:color="000000"/>
            </w:tcBorders>
            <w:vAlign w:val="center"/>
          </w:tcPr>
          <w:p w:rsidR="00053F4D" w:rsidRPr="00C85528" w:rsidRDefault="008F7C06"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40" w:type="dxa"/>
            <w:tcBorders>
              <w:top w:val="nil"/>
              <w:left w:val="nil"/>
              <w:bottom w:val="single" w:sz="4" w:space="0" w:color="000000"/>
              <w:right w:val="single" w:sz="4" w:space="0" w:color="000000"/>
            </w:tcBorders>
            <w:vAlign w:val="center"/>
          </w:tcPr>
          <w:p w:rsidR="00053F4D" w:rsidRPr="00C85528" w:rsidRDefault="008F7C06"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00053F4D" w:rsidRPr="00C85528">
              <w:rPr>
                <w:rFonts w:ascii="Times New Roman" w:hAnsi="Times New Roman" w:cs="Times New Roman"/>
                <w:color w:val="000000"/>
                <w:sz w:val="24"/>
                <w:szCs w:val="24"/>
              </w:rPr>
              <w:t> </w:t>
            </w:r>
          </w:p>
        </w:tc>
        <w:tc>
          <w:tcPr>
            <w:tcW w:w="1120" w:type="dxa"/>
            <w:tcBorders>
              <w:top w:val="nil"/>
              <w:left w:val="nil"/>
              <w:bottom w:val="single" w:sz="4" w:space="0" w:color="000000"/>
              <w:right w:val="single" w:sz="4" w:space="0" w:color="000000"/>
            </w:tcBorders>
            <w:vAlign w:val="center"/>
          </w:tcPr>
          <w:p w:rsidR="00053F4D" w:rsidRPr="00C85528" w:rsidRDefault="008F7C06"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00053F4D" w:rsidRPr="00C85528">
              <w:rPr>
                <w:rFonts w:ascii="Times New Roman" w:hAnsi="Times New Roman" w:cs="Times New Roman"/>
                <w:color w:val="000000"/>
                <w:sz w:val="24"/>
                <w:szCs w:val="24"/>
              </w:rPr>
              <w:t> </w:t>
            </w:r>
          </w:p>
        </w:tc>
        <w:tc>
          <w:tcPr>
            <w:tcW w:w="1040"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sidR="008F7C06">
              <w:rPr>
                <w:rFonts w:ascii="Times New Roman" w:hAnsi="Times New Roman" w:cs="Times New Roman"/>
                <w:color w:val="000000"/>
                <w:sz w:val="24"/>
                <w:szCs w:val="24"/>
              </w:rPr>
              <w:t>8,0</w:t>
            </w:r>
          </w:p>
        </w:tc>
        <w:tc>
          <w:tcPr>
            <w:tcW w:w="1040" w:type="dxa"/>
            <w:tcBorders>
              <w:top w:val="nil"/>
              <w:left w:val="nil"/>
              <w:bottom w:val="single" w:sz="4" w:space="0" w:color="000000"/>
              <w:right w:val="single" w:sz="4" w:space="0" w:color="000000"/>
            </w:tcBorders>
            <w:vAlign w:val="center"/>
          </w:tcPr>
          <w:p w:rsidR="00053F4D" w:rsidRPr="00C85528" w:rsidRDefault="008F7C06"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00053F4D" w:rsidRPr="00C85528">
              <w:rPr>
                <w:rFonts w:ascii="Times New Roman" w:hAnsi="Times New Roman" w:cs="Times New Roman"/>
                <w:color w:val="000000"/>
                <w:sz w:val="24"/>
                <w:szCs w:val="24"/>
              </w:rPr>
              <w:t> </w:t>
            </w:r>
          </w:p>
        </w:tc>
      </w:tr>
      <w:tr w:rsidR="00053F4D" w:rsidRPr="00E325DB">
        <w:trPr>
          <w:trHeight w:val="480"/>
        </w:trPr>
        <w:tc>
          <w:tcPr>
            <w:tcW w:w="969" w:type="dxa"/>
            <w:tcBorders>
              <w:top w:val="nil"/>
              <w:left w:val="single" w:sz="4" w:space="0" w:color="000000"/>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771"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2</w:t>
            </w:r>
          </w:p>
        </w:tc>
        <w:tc>
          <w:tcPr>
            <w:tcW w:w="4548"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rPr>
                <w:rFonts w:ascii="Times New Roman" w:hAnsi="Times New Roman" w:cs="Times New Roman"/>
                <w:sz w:val="24"/>
                <w:szCs w:val="24"/>
              </w:rPr>
            </w:pPr>
            <w:r w:rsidRPr="00C85528">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w:t>
            </w:r>
          </w:p>
        </w:tc>
        <w:tc>
          <w:tcPr>
            <w:tcW w:w="1405"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Проценты</w:t>
            </w:r>
          </w:p>
        </w:tc>
        <w:tc>
          <w:tcPr>
            <w:tcW w:w="1040"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r w:rsidR="008F7C06">
              <w:rPr>
                <w:rFonts w:ascii="Times New Roman" w:hAnsi="Times New Roman" w:cs="Times New Roman"/>
                <w:color w:val="000000"/>
                <w:sz w:val="24"/>
                <w:szCs w:val="24"/>
              </w:rPr>
              <w:t>6</w:t>
            </w:r>
            <w:r w:rsidRPr="00C85528">
              <w:rPr>
                <w:rFonts w:ascii="Times New Roman" w:hAnsi="Times New Roman" w:cs="Times New Roman"/>
                <w:color w:val="000000"/>
                <w:sz w:val="24"/>
                <w:szCs w:val="24"/>
              </w:rPr>
              <w:t>,</w:t>
            </w:r>
            <w:r w:rsidR="008F7C06">
              <w:rPr>
                <w:rFonts w:ascii="Times New Roman" w:hAnsi="Times New Roman" w:cs="Times New Roman"/>
                <w:color w:val="000000"/>
                <w:sz w:val="24"/>
                <w:szCs w:val="24"/>
              </w:rPr>
              <w:t>7</w:t>
            </w:r>
          </w:p>
        </w:tc>
        <w:tc>
          <w:tcPr>
            <w:tcW w:w="1040" w:type="dxa"/>
            <w:tcBorders>
              <w:top w:val="nil"/>
              <w:left w:val="nil"/>
              <w:bottom w:val="single" w:sz="4" w:space="0" w:color="000000"/>
              <w:right w:val="single" w:sz="4" w:space="0" w:color="000000"/>
            </w:tcBorders>
            <w:vAlign w:val="center"/>
          </w:tcPr>
          <w:p w:rsidR="00053F4D" w:rsidRPr="00C85528" w:rsidRDefault="008F7C06"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p>
        </w:tc>
        <w:tc>
          <w:tcPr>
            <w:tcW w:w="1040" w:type="dxa"/>
            <w:tcBorders>
              <w:top w:val="nil"/>
              <w:left w:val="nil"/>
              <w:bottom w:val="single" w:sz="4" w:space="0" w:color="000000"/>
              <w:right w:val="single" w:sz="4" w:space="0" w:color="000000"/>
            </w:tcBorders>
            <w:vAlign w:val="center"/>
          </w:tcPr>
          <w:p w:rsidR="00053F4D" w:rsidRPr="00C85528" w:rsidRDefault="008F7C06"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r w:rsidR="00053F4D" w:rsidRPr="00C85528">
              <w:rPr>
                <w:rFonts w:ascii="Times New Roman" w:hAnsi="Times New Roman" w:cs="Times New Roman"/>
                <w:color w:val="000000"/>
                <w:sz w:val="24"/>
                <w:szCs w:val="24"/>
              </w:rPr>
              <w:t> </w:t>
            </w:r>
          </w:p>
        </w:tc>
        <w:tc>
          <w:tcPr>
            <w:tcW w:w="1120" w:type="dxa"/>
            <w:tcBorders>
              <w:top w:val="nil"/>
              <w:left w:val="nil"/>
              <w:bottom w:val="single" w:sz="4" w:space="0" w:color="000000"/>
              <w:right w:val="single" w:sz="4" w:space="0" w:color="000000"/>
            </w:tcBorders>
            <w:vAlign w:val="center"/>
          </w:tcPr>
          <w:p w:rsidR="00053F4D" w:rsidRPr="00C85528" w:rsidRDefault="008F7C06"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29,2</w:t>
            </w:r>
            <w:r w:rsidR="00053F4D" w:rsidRPr="00C85528">
              <w:rPr>
                <w:rFonts w:ascii="Times New Roman" w:hAnsi="Times New Roman" w:cs="Times New Roman"/>
                <w:color w:val="000000"/>
                <w:sz w:val="24"/>
                <w:szCs w:val="24"/>
              </w:rPr>
              <w:t> </w:t>
            </w:r>
          </w:p>
        </w:tc>
        <w:tc>
          <w:tcPr>
            <w:tcW w:w="1040"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sidR="008F7C06">
              <w:rPr>
                <w:rFonts w:ascii="Times New Roman" w:hAnsi="Times New Roman" w:cs="Times New Roman"/>
                <w:color w:val="000000"/>
                <w:sz w:val="24"/>
                <w:szCs w:val="24"/>
              </w:rPr>
              <w:t>33,3</w:t>
            </w:r>
          </w:p>
        </w:tc>
        <w:tc>
          <w:tcPr>
            <w:tcW w:w="1040" w:type="dxa"/>
            <w:tcBorders>
              <w:top w:val="nil"/>
              <w:left w:val="nil"/>
              <w:bottom w:val="single" w:sz="4" w:space="0" w:color="000000"/>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sidR="008F7C06">
              <w:rPr>
                <w:rFonts w:ascii="Times New Roman" w:hAnsi="Times New Roman" w:cs="Times New Roman"/>
                <w:color w:val="000000"/>
                <w:sz w:val="24"/>
                <w:szCs w:val="24"/>
              </w:rPr>
              <w:t>37,5</w:t>
            </w:r>
          </w:p>
        </w:tc>
      </w:tr>
      <w:tr w:rsidR="00053F4D" w:rsidRPr="00E325DB">
        <w:trPr>
          <w:trHeight w:val="960"/>
        </w:trPr>
        <w:tc>
          <w:tcPr>
            <w:tcW w:w="969" w:type="dxa"/>
            <w:tcBorders>
              <w:top w:val="nil"/>
              <w:left w:val="single" w:sz="4" w:space="0" w:color="000000"/>
              <w:bottom w:val="nil"/>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nil"/>
              <w:left w:val="nil"/>
              <w:bottom w:val="nil"/>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1</w:t>
            </w:r>
          </w:p>
        </w:tc>
        <w:tc>
          <w:tcPr>
            <w:tcW w:w="771" w:type="dxa"/>
            <w:tcBorders>
              <w:top w:val="nil"/>
              <w:left w:val="nil"/>
              <w:bottom w:val="nil"/>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3</w:t>
            </w:r>
          </w:p>
        </w:tc>
        <w:tc>
          <w:tcPr>
            <w:tcW w:w="4548" w:type="dxa"/>
            <w:tcBorders>
              <w:top w:val="nil"/>
              <w:left w:val="nil"/>
              <w:bottom w:val="nil"/>
              <w:right w:val="single" w:sz="4" w:space="0" w:color="000000"/>
            </w:tcBorders>
            <w:vAlign w:val="center"/>
          </w:tcPr>
          <w:p w:rsidR="00053F4D" w:rsidRPr="00C85528" w:rsidRDefault="00053F4D" w:rsidP="004F7C90">
            <w:pPr>
              <w:spacing w:after="0" w:line="240" w:lineRule="auto"/>
              <w:rPr>
                <w:rFonts w:ascii="Times New Roman" w:hAnsi="Times New Roman" w:cs="Times New Roman"/>
                <w:sz w:val="24"/>
                <w:szCs w:val="24"/>
              </w:rPr>
            </w:pPr>
            <w:r w:rsidRPr="00C85528">
              <w:rPr>
                <w:rFonts w:ascii="Times New Roman" w:hAnsi="Times New Roman" w:cs="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МО «</w:t>
            </w:r>
            <w:r>
              <w:rPr>
                <w:rFonts w:ascii="Times New Roman" w:hAnsi="Times New Roman" w:cs="Times New Roman"/>
                <w:sz w:val="24"/>
                <w:szCs w:val="24"/>
              </w:rPr>
              <w:t>Красногорское</w:t>
            </w:r>
            <w:r w:rsidRPr="00C85528">
              <w:rPr>
                <w:rFonts w:ascii="Times New Roman" w:hAnsi="Times New Roman" w:cs="Times New Roman"/>
                <w:sz w:val="24"/>
                <w:szCs w:val="24"/>
              </w:rPr>
              <w:t>»</w:t>
            </w:r>
          </w:p>
        </w:tc>
        <w:tc>
          <w:tcPr>
            <w:tcW w:w="1405" w:type="dxa"/>
            <w:tcBorders>
              <w:top w:val="nil"/>
              <w:left w:val="nil"/>
              <w:bottom w:val="nil"/>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Проценты</w:t>
            </w:r>
          </w:p>
        </w:tc>
        <w:tc>
          <w:tcPr>
            <w:tcW w:w="1040" w:type="dxa"/>
            <w:tcBorders>
              <w:top w:val="nil"/>
              <w:left w:val="nil"/>
              <w:bottom w:val="nil"/>
              <w:right w:val="single" w:sz="4" w:space="0" w:color="000000"/>
            </w:tcBorders>
            <w:vAlign w:val="center"/>
          </w:tcPr>
          <w:p w:rsidR="00053F4D" w:rsidRPr="00BC602C" w:rsidRDefault="00053F4D" w:rsidP="004F7C90">
            <w:pPr>
              <w:spacing w:after="0" w:line="240" w:lineRule="auto"/>
              <w:jc w:val="center"/>
              <w:rPr>
                <w:rFonts w:ascii="Times New Roman" w:hAnsi="Times New Roman" w:cs="Times New Roman"/>
                <w:sz w:val="24"/>
                <w:szCs w:val="24"/>
              </w:rPr>
            </w:pPr>
            <w:r w:rsidRPr="00BC602C">
              <w:rPr>
                <w:rFonts w:ascii="Times New Roman" w:hAnsi="Times New Roman" w:cs="Times New Roman"/>
                <w:sz w:val="24"/>
                <w:szCs w:val="24"/>
              </w:rPr>
              <w:t>4,8</w:t>
            </w:r>
          </w:p>
        </w:tc>
        <w:tc>
          <w:tcPr>
            <w:tcW w:w="1040" w:type="dxa"/>
            <w:tcBorders>
              <w:top w:val="nil"/>
              <w:left w:val="nil"/>
              <w:bottom w:val="nil"/>
              <w:right w:val="single" w:sz="4" w:space="0" w:color="000000"/>
            </w:tcBorders>
            <w:vAlign w:val="center"/>
          </w:tcPr>
          <w:p w:rsidR="00053F4D" w:rsidRPr="00C85528" w:rsidRDefault="00C37630"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40" w:type="dxa"/>
            <w:tcBorders>
              <w:top w:val="nil"/>
              <w:left w:val="nil"/>
              <w:bottom w:val="nil"/>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sidR="00C37630">
              <w:rPr>
                <w:rFonts w:ascii="Times New Roman" w:hAnsi="Times New Roman" w:cs="Times New Roman"/>
                <w:color w:val="000000"/>
                <w:sz w:val="24"/>
                <w:szCs w:val="24"/>
              </w:rPr>
              <w:t>7,2</w:t>
            </w:r>
          </w:p>
        </w:tc>
        <w:tc>
          <w:tcPr>
            <w:tcW w:w="1120" w:type="dxa"/>
            <w:tcBorders>
              <w:top w:val="nil"/>
              <w:left w:val="nil"/>
              <w:bottom w:val="nil"/>
              <w:right w:val="single" w:sz="4" w:space="0" w:color="000000"/>
            </w:tcBorders>
            <w:vAlign w:val="center"/>
          </w:tcPr>
          <w:p w:rsidR="00053F4D" w:rsidRPr="00C85528" w:rsidRDefault="00C37630"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r w:rsidR="00053F4D" w:rsidRPr="00C85528">
              <w:rPr>
                <w:rFonts w:ascii="Times New Roman" w:hAnsi="Times New Roman" w:cs="Times New Roman"/>
                <w:color w:val="000000"/>
                <w:sz w:val="24"/>
                <w:szCs w:val="24"/>
              </w:rPr>
              <w:t> </w:t>
            </w:r>
          </w:p>
        </w:tc>
        <w:tc>
          <w:tcPr>
            <w:tcW w:w="1040" w:type="dxa"/>
            <w:tcBorders>
              <w:top w:val="nil"/>
              <w:left w:val="nil"/>
              <w:bottom w:val="nil"/>
              <w:right w:val="single" w:sz="4" w:space="0" w:color="000000"/>
            </w:tcBorders>
            <w:vAlign w:val="center"/>
          </w:tcPr>
          <w:p w:rsidR="00053F4D" w:rsidRPr="00C85528" w:rsidRDefault="00053F4D"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 </w:t>
            </w:r>
            <w:r w:rsidR="00C37630">
              <w:rPr>
                <w:rFonts w:ascii="Times New Roman" w:hAnsi="Times New Roman" w:cs="Times New Roman"/>
                <w:color w:val="000000"/>
                <w:sz w:val="24"/>
                <w:szCs w:val="24"/>
              </w:rPr>
              <w:t>9,6</w:t>
            </w:r>
          </w:p>
        </w:tc>
        <w:tc>
          <w:tcPr>
            <w:tcW w:w="1040" w:type="dxa"/>
            <w:tcBorders>
              <w:top w:val="nil"/>
              <w:left w:val="nil"/>
              <w:bottom w:val="nil"/>
              <w:right w:val="single" w:sz="4" w:space="0" w:color="000000"/>
            </w:tcBorders>
            <w:vAlign w:val="center"/>
          </w:tcPr>
          <w:p w:rsidR="00053F4D" w:rsidRPr="00C85528" w:rsidRDefault="00C37630" w:rsidP="004F7C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r w:rsidR="00053F4D" w:rsidRPr="00C85528">
              <w:rPr>
                <w:rFonts w:ascii="Times New Roman" w:hAnsi="Times New Roman" w:cs="Times New Roman"/>
                <w:color w:val="000000"/>
                <w:sz w:val="24"/>
                <w:szCs w:val="24"/>
              </w:rPr>
              <w:t> </w:t>
            </w:r>
          </w:p>
        </w:tc>
      </w:tr>
      <w:tr w:rsidR="00000D59" w:rsidRPr="00000D59" w:rsidTr="00C37630">
        <w:trPr>
          <w:trHeight w:val="960"/>
        </w:trPr>
        <w:tc>
          <w:tcPr>
            <w:tcW w:w="969" w:type="dxa"/>
            <w:tcBorders>
              <w:top w:val="single" w:sz="4" w:space="0" w:color="000000"/>
              <w:left w:val="single" w:sz="4" w:space="0" w:color="000000"/>
              <w:bottom w:val="nil"/>
              <w:right w:val="single" w:sz="4" w:space="0" w:color="000000"/>
            </w:tcBorders>
            <w:vAlign w:val="center"/>
          </w:tcPr>
          <w:p w:rsidR="00C37630" w:rsidRPr="00C85528" w:rsidRDefault="00C37630"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single" w:sz="4" w:space="0" w:color="auto"/>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single" w:sz="4" w:space="0" w:color="auto"/>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4</w:t>
            </w:r>
          </w:p>
        </w:tc>
        <w:tc>
          <w:tcPr>
            <w:tcW w:w="4548" w:type="dxa"/>
            <w:tcBorders>
              <w:top w:val="single" w:sz="4" w:space="0" w:color="auto"/>
              <w:left w:val="nil"/>
              <w:bottom w:val="single" w:sz="4" w:space="0" w:color="auto"/>
              <w:right w:val="single" w:sz="4" w:space="0" w:color="auto"/>
            </w:tcBorders>
            <w:vAlign w:val="center"/>
          </w:tcPr>
          <w:p w:rsidR="00C37630" w:rsidRPr="00C85528" w:rsidRDefault="00C37630"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05" w:type="dxa"/>
            <w:tcBorders>
              <w:top w:val="single" w:sz="4" w:space="0" w:color="000000"/>
              <w:left w:val="nil"/>
              <w:bottom w:val="nil"/>
              <w:right w:val="single" w:sz="4" w:space="0" w:color="000000"/>
            </w:tcBorders>
            <w:vAlign w:val="center"/>
          </w:tcPr>
          <w:p w:rsidR="00C37630" w:rsidRPr="00C85528" w:rsidRDefault="00C37630"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Проценты / рубли</w:t>
            </w:r>
          </w:p>
        </w:tc>
        <w:tc>
          <w:tcPr>
            <w:tcW w:w="1040" w:type="dxa"/>
            <w:tcBorders>
              <w:top w:val="single" w:sz="4" w:space="0" w:color="auto"/>
              <w:left w:val="nil"/>
              <w:bottom w:val="single" w:sz="4" w:space="0" w:color="auto"/>
              <w:right w:val="single" w:sz="4" w:space="0" w:color="auto"/>
            </w:tcBorders>
            <w:noWrap/>
            <w:vAlign w:val="center"/>
          </w:tcPr>
          <w:p w:rsidR="00C37630" w:rsidRPr="00000D59" w:rsidRDefault="00C37630" w:rsidP="00685AE7">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5,0 / 1</w:t>
            </w:r>
            <w:r w:rsidR="00685AE7" w:rsidRPr="00000D59">
              <w:rPr>
                <w:rFonts w:ascii="Times New Roman" w:hAnsi="Times New Roman" w:cs="Times New Roman"/>
                <w:sz w:val="24"/>
                <w:szCs w:val="24"/>
              </w:rPr>
              <w:t>5000</w:t>
            </w:r>
          </w:p>
        </w:tc>
        <w:tc>
          <w:tcPr>
            <w:tcW w:w="1040" w:type="dxa"/>
            <w:tcBorders>
              <w:top w:val="single" w:sz="4" w:space="0" w:color="auto"/>
              <w:left w:val="nil"/>
              <w:bottom w:val="single" w:sz="4" w:space="0" w:color="auto"/>
              <w:right w:val="single" w:sz="4" w:space="0" w:color="auto"/>
            </w:tcBorders>
            <w:noWrap/>
            <w:vAlign w:val="center"/>
          </w:tcPr>
          <w:p w:rsidR="00C37630" w:rsidRPr="00000D59" w:rsidRDefault="00685AE7" w:rsidP="00685AE7">
            <w:pPr>
              <w:jc w:val="center"/>
            </w:pPr>
            <w:r w:rsidRPr="00000D59">
              <w:rPr>
                <w:rFonts w:ascii="Times New Roman" w:hAnsi="Times New Roman" w:cs="Times New Roman"/>
                <w:sz w:val="24"/>
                <w:szCs w:val="24"/>
              </w:rPr>
              <w:t>5,0 / 5000</w:t>
            </w:r>
          </w:p>
        </w:tc>
        <w:tc>
          <w:tcPr>
            <w:tcW w:w="1040" w:type="dxa"/>
            <w:tcBorders>
              <w:top w:val="single" w:sz="4" w:space="0" w:color="auto"/>
              <w:left w:val="nil"/>
              <w:bottom w:val="single" w:sz="4" w:space="0" w:color="auto"/>
              <w:right w:val="single" w:sz="4" w:space="0" w:color="auto"/>
            </w:tcBorders>
            <w:noWrap/>
            <w:vAlign w:val="center"/>
          </w:tcPr>
          <w:p w:rsidR="00C37630" w:rsidRPr="00000D59" w:rsidRDefault="00C37630" w:rsidP="00685AE7">
            <w:pPr>
              <w:jc w:val="center"/>
            </w:pPr>
            <w:r w:rsidRPr="00000D59">
              <w:rPr>
                <w:rFonts w:ascii="Times New Roman" w:hAnsi="Times New Roman" w:cs="Times New Roman"/>
                <w:sz w:val="24"/>
                <w:szCs w:val="24"/>
              </w:rPr>
              <w:t>5,0 /5</w:t>
            </w:r>
            <w:r w:rsidR="00685AE7" w:rsidRPr="00000D59">
              <w:rPr>
                <w:rFonts w:ascii="Times New Roman" w:hAnsi="Times New Roman" w:cs="Times New Roman"/>
                <w:sz w:val="24"/>
                <w:szCs w:val="24"/>
              </w:rPr>
              <w:t>000</w:t>
            </w:r>
          </w:p>
        </w:tc>
        <w:tc>
          <w:tcPr>
            <w:tcW w:w="1120" w:type="dxa"/>
            <w:tcBorders>
              <w:top w:val="single" w:sz="4" w:space="0" w:color="auto"/>
              <w:left w:val="nil"/>
              <w:bottom w:val="single" w:sz="4" w:space="0" w:color="auto"/>
              <w:right w:val="single" w:sz="4" w:space="0" w:color="auto"/>
            </w:tcBorders>
            <w:noWrap/>
            <w:vAlign w:val="center"/>
          </w:tcPr>
          <w:p w:rsidR="00C37630" w:rsidRPr="00000D59" w:rsidRDefault="00C37630" w:rsidP="00685AE7">
            <w:pPr>
              <w:jc w:val="center"/>
            </w:pPr>
            <w:r w:rsidRPr="00000D59">
              <w:rPr>
                <w:rFonts w:ascii="Times New Roman" w:hAnsi="Times New Roman" w:cs="Times New Roman"/>
                <w:sz w:val="24"/>
                <w:szCs w:val="24"/>
              </w:rPr>
              <w:t>5,0 / 5</w:t>
            </w:r>
            <w:r w:rsidR="00685AE7" w:rsidRPr="00000D59">
              <w:rPr>
                <w:rFonts w:ascii="Times New Roman" w:hAnsi="Times New Roman" w:cs="Times New Roman"/>
                <w:sz w:val="24"/>
                <w:szCs w:val="24"/>
              </w:rPr>
              <w:t>000</w:t>
            </w:r>
          </w:p>
        </w:tc>
        <w:tc>
          <w:tcPr>
            <w:tcW w:w="1040" w:type="dxa"/>
            <w:tcBorders>
              <w:top w:val="single" w:sz="4" w:space="0" w:color="auto"/>
              <w:left w:val="nil"/>
              <w:bottom w:val="single" w:sz="4" w:space="0" w:color="auto"/>
              <w:right w:val="single" w:sz="4" w:space="0" w:color="auto"/>
            </w:tcBorders>
            <w:noWrap/>
            <w:vAlign w:val="center"/>
          </w:tcPr>
          <w:p w:rsidR="00C37630" w:rsidRPr="00000D59" w:rsidRDefault="00C37630" w:rsidP="00685AE7">
            <w:pPr>
              <w:jc w:val="center"/>
            </w:pPr>
            <w:r w:rsidRPr="00000D59">
              <w:rPr>
                <w:rFonts w:ascii="Times New Roman" w:hAnsi="Times New Roman" w:cs="Times New Roman"/>
                <w:sz w:val="24"/>
                <w:szCs w:val="24"/>
              </w:rPr>
              <w:t>5,0 /5</w:t>
            </w:r>
            <w:r w:rsidR="00685AE7" w:rsidRPr="00000D59">
              <w:rPr>
                <w:rFonts w:ascii="Times New Roman" w:hAnsi="Times New Roman" w:cs="Times New Roman"/>
                <w:sz w:val="24"/>
                <w:szCs w:val="24"/>
              </w:rPr>
              <w:t>000</w:t>
            </w:r>
          </w:p>
        </w:tc>
        <w:tc>
          <w:tcPr>
            <w:tcW w:w="1040" w:type="dxa"/>
            <w:tcBorders>
              <w:top w:val="single" w:sz="4" w:space="0" w:color="auto"/>
              <w:left w:val="nil"/>
              <w:bottom w:val="single" w:sz="4" w:space="0" w:color="auto"/>
              <w:right w:val="single" w:sz="4" w:space="0" w:color="auto"/>
            </w:tcBorders>
            <w:noWrap/>
            <w:vAlign w:val="center"/>
          </w:tcPr>
          <w:p w:rsidR="00C37630" w:rsidRPr="00000D59" w:rsidRDefault="00C37630" w:rsidP="00685AE7">
            <w:pPr>
              <w:jc w:val="center"/>
            </w:pPr>
            <w:r w:rsidRPr="00000D59">
              <w:rPr>
                <w:rFonts w:ascii="Times New Roman" w:hAnsi="Times New Roman" w:cs="Times New Roman"/>
                <w:sz w:val="24"/>
                <w:szCs w:val="24"/>
              </w:rPr>
              <w:t>5,0 /5</w:t>
            </w:r>
            <w:r w:rsidR="00685AE7" w:rsidRPr="00000D59">
              <w:rPr>
                <w:rFonts w:ascii="Times New Roman" w:hAnsi="Times New Roman" w:cs="Times New Roman"/>
                <w:sz w:val="24"/>
                <w:szCs w:val="24"/>
              </w:rPr>
              <w:t>000</w:t>
            </w:r>
          </w:p>
        </w:tc>
      </w:tr>
      <w:tr w:rsidR="00000D59" w:rsidRPr="00000D59" w:rsidTr="00F2459D">
        <w:trPr>
          <w:trHeight w:val="414"/>
        </w:trPr>
        <w:tc>
          <w:tcPr>
            <w:tcW w:w="969" w:type="dxa"/>
            <w:tcBorders>
              <w:top w:val="single" w:sz="4" w:space="0" w:color="000000"/>
              <w:left w:val="single" w:sz="4" w:space="0" w:color="000000"/>
              <w:bottom w:val="single" w:sz="4" w:space="0" w:color="auto"/>
              <w:right w:val="single" w:sz="4" w:space="0" w:color="auto"/>
            </w:tcBorders>
            <w:vAlign w:val="center"/>
          </w:tcPr>
          <w:p w:rsidR="00C37630" w:rsidRPr="00C85528" w:rsidRDefault="00C37630" w:rsidP="004F7C90">
            <w:pPr>
              <w:spacing w:after="0" w:line="240" w:lineRule="auto"/>
              <w:jc w:val="center"/>
              <w:rPr>
                <w:rFonts w:ascii="Times New Roman" w:hAnsi="Times New Roman" w:cs="Times New Roman"/>
                <w:sz w:val="24"/>
                <w:szCs w:val="24"/>
              </w:rPr>
            </w:pPr>
            <w:r w:rsidRPr="00C85528">
              <w:rPr>
                <w:rFonts w:ascii="Times New Roman" w:hAnsi="Times New Roman" w:cs="Times New Roman"/>
                <w:sz w:val="24"/>
                <w:szCs w:val="24"/>
              </w:rPr>
              <w:t>01</w:t>
            </w:r>
          </w:p>
        </w:tc>
        <w:tc>
          <w:tcPr>
            <w:tcW w:w="969"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5</w:t>
            </w:r>
          </w:p>
        </w:tc>
        <w:tc>
          <w:tcPr>
            <w:tcW w:w="4548" w:type="dxa"/>
            <w:tcBorders>
              <w:top w:val="nil"/>
              <w:left w:val="nil"/>
              <w:bottom w:val="single" w:sz="4" w:space="0" w:color="auto"/>
              <w:right w:val="single" w:sz="4" w:space="0" w:color="auto"/>
            </w:tcBorders>
            <w:vAlign w:val="center"/>
          </w:tcPr>
          <w:p w:rsidR="00C37630" w:rsidRPr="00C85528" w:rsidRDefault="00C37630"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Объём трудового участия заинтересованных лиц в выполнении минимального перечня работ по благоустройству дворовых территорий</w:t>
            </w:r>
          </w:p>
        </w:tc>
        <w:tc>
          <w:tcPr>
            <w:tcW w:w="1405" w:type="dxa"/>
            <w:tcBorders>
              <w:top w:val="single" w:sz="4" w:space="0" w:color="auto"/>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чел./часы</w:t>
            </w:r>
          </w:p>
        </w:tc>
        <w:tc>
          <w:tcPr>
            <w:tcW w:w="1040" w:type="dxa"/>
            <w:tcBorders>
              <w:top w:val="nil"/>
              <w:left w:val="nil"/>
              <w:bottom w:val="single" w:sz="4" w:space="0" w:color="auto"/>
              <w:right w:val="single" w:sz="4" w:space="0" w:color="auto"/>
            </w:tcBorders>
            <w:noWrap/>
            <w:vAlign w:val="center"/>
          </w:tcPr>
          <w:p w:rsidR="00C37630" w:rsidRPr="00000D59" w:rsidRDefault="00C37630" w:rsidP="004F7C90">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C37630">
            <w:pPr>
              <w:jc w:val="center"/>
            </w:pPr>
            <w:r w:rsidRPr="00000D59">
              <w:rPr>
                <w:rFonts w:ascii="Times New Roman" w:hAnsi="Times New Roman" w:cs="Times New Roman"/>
                <w:sz w:val="24"/>
                <w:szCs w:val="24"/>
              </w:rPr>
              <w:t>0</w:t>
            </w:r>
          </w:p>
        </w:tc>
      </w:tr>
      <w:tr w:rsidR="00000D59" w:rsidRPr="00000D59">
        <w:trPr>
          <w:trHeight w:val="960"/>
        </w:trPr>
        <w:tc>
          <w:tcPr>
            <w:tcW w:w="969" w:type="dxa"/>
            <w:tcBorders>
              <w:top w:val="nil"/>
              <w:left w:val="single" w:sz="4" w:space="0" w:color="auto"/>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lastRenderedPageBreak/>
              <w:t>1</w:t>
            </w:r>
          </w:p>
        </w:tc>
        <w:tc>
          <w:tcPr>
            <w:tcW w:w="969"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6</w:t>
            </w:r>
          </w:p>
        </w:tc>
        <w:tc>
          <w:tcPr>
            <w:tcW w:w="4548" w:type="dxa"/>
            <w:tcBorders>
              <w:top w:val="nil"/>
              <w:left w:val="nil"/>
              <w:bottom w:val="single" w:sz="4" w:space="0" w:color="auto"/>
              <w:right w:val="single" w:sz="4" w:space="0" w:color="auto"/>
            </w:tcBorders>
            <w:vAlign w:val="center"/>
          </w:tcPr>
          <w:p w:rsidR="00C37630" w:rsidRPr="00C85528" w:rsidRDefault="00C37630"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05"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Проценты / рубли</w:t>
            </w:r>
          </w:p>
        </w:tc>
        <w:tc>
          <w:tcPr>
            <w:tcW w:w="1040" w:type="dxa"/>
            <w:tcBorders>
              <w:top w:val="nil"/>
              <w:left w:val="nil"/>
              <w:bottom w:val="single" w:sz="4" w:space="0" w:color="auto"/>
              <w:right w:val="single" w:sz="4" w:space="0" w:color="auto"/>
            </w:tcBorders>
            <w:noWrap/>
            <w:vAlign w:val="center"/>
          </w:tcPr>
          <w:p w:rsidR="00C37630" w:rsidRPr="00000D59" w:rsidRDefault="00C37630" w:rsidP="00671B01">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12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 / 0</w:t>
            </w:r>
          </w:p>
        </w:tc>
      </w:tr>
      <w:tr w:rsidR="00000D59" w:rsidRPr="00000D59">
        <w:trPr>
          <w:trHeight w:val="720"/>
        </w:trPr>
        <w:tc>
          <w:tcPr>
            <w:tcW w:w="969" w:type="dxa"/>
            <w:tcBorders>
              <w:top w:val="nil"/>
              <w:left w:val="single" w:sz="4" w:space="0" w:color="auto"/>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969"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1</w:t>
            </w:r>
          </w:p>
        </w:tc>
        <w:tc>
          <w:tcPr>
            <w:tcW w:w="771"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7</w:t>
            </w:r>
          </w:p>
        </w:tc>
        <w:tc>
          <w:tcPr>
            <w:tcW w:w="4548" w:type="dxa"/>
            <w:tcBorders>
              <w:top w:val="nil"/>
              <w:left w:val="nil"/>
              <w:bottom w:val="single" w:sz="4" w:space="0" w:color="auto"/>
              <w:right w:val="single" w:sz="4" w:space="0" w:color="auto"/>
            </w:tcBorders>
            <w:vAlign w:val="center"/>
          </w:tcPr>
          <w:p w:rsidR="00C37630" w:rsidRPr="00C85528" w:rsidRDefault="00C37630" w:rsidP="004F7C90">
            <w:pPr>
              <w:spacing w:after="0" w:line="240" w:lineRule="auto"/>
              <w:rPr>
                <w:rFonts w:ascii="Times New Roman" w:hAnsi="Times New Roman" w:cs="Times New Roman"/>
                <w:color w:val="000000"/>
                <w:sz w:val="24"/>
                <w:szCs w:val="24"/>
              </w:rPr>
            </w:pPr>
            <w:r w:rsidRPr="00C85528">
              <w:rPr>
                <w:rFonts w:ascii="Times New Roman" w:hAnsi="Times New Roman" w:cs="Times New Roman"/>
                <w:color w:val="000000"/>
                <w:sz w:val="24"/>
                <w:szCs w:val="24"/>
              </w:rPr>
              <w:t>Объем трудового участия заинтересованных лиц в выполнении дополнительного перечня работ по благоустройству дворовых территорий</w:t>
            </w:r>
          </w:p>
        </w:tc>
        <w:tc>
          <w:tcPr>
            <w:tcW w:w="1405" w:type="dxa"/>
            <w:tcBorders>
              <w:top w:val="nil"/>
              <w:left w:val="nil"/>
              <w:bottom w:val="single" w:sz="4" w:space="0" w:color="auto"/>
              <w:right w:val="single" w:sz="4" w:space="0" w:color="auto"/>
            </w:tcBorders>
            <w:noWrap/>
            <w:vAlign w:val="center"/>
          </w:tcPr>
          <w:p w:rsidR="00C37630" w:rsidRPr="00C85528" w:rsidRDefault="00C37630" w:rsidP="004F7C90">
            <w:pPr>
              <w:spacing w:after="0" w:line="240" w:lineRule="auto"/>
              <w:jc w:val="center"/>
              <w:rPr>
                <w:rFonts w:ascii="Times New Roman" w:hAnsi="Times New Roman" w:cs="Times New Roman"/>
                <w:color w:val="000000"/>
                <w:sz w:val="24"/>
                <w:szCs w:val="24"/>
              </w:rPr>
            </w:pPr>
            <w:r w:rsidRPr="00C85528">
              <w:rPr>
                <w:rFonts w:ascii="Times New Roman" w:hAnsi="Times New Roman" w:cs="Times New Roman"/>
                <w:color w:val="000000"/>
                <w:sz w:val="24"/>
                <w:szCs w:val="24"/>
              </w:rPr>
              <w:t>чел./часы</w:t>
            </w:r>
          </w:p>
        </w:tc>
        <w:tc>
          <w:tcPr>
            <w:tcW w:w="1040" w:type="dxa"/>
            <w:tcBorders>
              <w:top w:val="nil"/>
              <w:left w:val="nil"/>
              <w:bottom w:val="single" w:sz="4" w:space="0" w:color="auto"/>
              <w:right w:val="single" w:sz="4" w:space="0" w:color="auto"/>
            </w:tcBorders>
            <w:noWrap/>
            <w:vAlign w:val="center"/>
          </w:tcPr>
          <w:p w:rsidR="00C37630" w:rsidRPr="00000D59" w:rsidRDefault="00C37630" w:rsidP="004F7C90">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12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c>
          <w:tcPr>
            <w:tcW w:w="1040" w:type="dxa"/>
            <w:tcBorders>
              <w:top w:val="nil"/>
              <w:left w:val="nil"/>
              <w:bottom w:val="single" w:sz="4" w:space="0" w:color="auto"/>
              <w:right w:val="single" w:sz="4" w:space="0" w:color="auto"/>
            </w:tcBorders>
            <w:noWrap/>
            <w:vAlign w:val="center"/>
          </w:tcPr>
          <w:p w:rsidR="00C37630" w:rsidRPr="00000D59" w:rsidRDefault="00C37630" w:rsidP="005D66F8">
            <w:pPr>
              <w:spacing w:after="0" w:line="240" w:lineRule="auto"/>
              <w:jc w:val="center"/>
              <w:rPr>
                <w:rFonts w:ascii="Times New Roman" w:hAnsi="Times New Roman" w:cs="Times New Roman"/>
                <w:sz w:val="24"/>
                <w:szCs w:val="24"/>
              </w:rPr>
            </w:pPr>
            <w:r w:rsidRPr="00000D59">
              <w:rPr>
                <w:rFonts w:ascii="Times New Roman" w:hAnsi="Times New Roman" w:cs="Times New Roman"/>
                <w:sz w:val="24"/>
                <w:szCs w:val="24"/>
              </w:rPr>
              <w:t>0</w:t>
            </w:r>
          </w:p>
        </w:tc>
      </w:tr>
    </w:tbl>
    <w:p w:rsidR="00053F4D" w:rsidRPr="00A11A70" w:rsidRDefault="00053F4D" w:rsidP="00597FD8">
      <w:pPr>
        <w:jc w:val="center"/>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«Красногорское</w:t>
      </w:r>
      <w:r w:rsidRPr="005C1FE2">
        <w:rPr>
          <w:rFonts w:ascii="Times New Roman" w:hAnsi="Times New Roman" w:cs="Times New Roman"/>
          <w:sz w:val="24"/>
          <w:szCs w:val="24"/>
        </w:rPr>
        <w:t>» на 201</w:t>
      </w:r>
      <w:r>
        <w:rPr>
          <w:rFonts w:ascii="Times New Roman" w:hAnsi="Times New Roman" w:cs="Times New Roman"/>
          <w:sz w:val="24"/>
          <w:szCs w:val="24"/>
        </w:rPr>
        <w:t>8-202</w:t>
      </w:r>
      <w:r w:rsidR="007953BC">
        <w:rPr>
          <w:rFonts w:ascii="Times New Roman" w:hAnsi="Times New Roman" w:cs="Times New Roman"/>
          <w:sz w:val="24"/>
          <w:szCs w:val="24"/>
        </w:rPr>
        <w:t>4</w:t>
      </w:r>
      <w:r>
        <w:rPr>
          <w:rFonts w:ascii="Times New Roman" w:hAnsi="Times New Roman" w:cs="Times New Roman"/>
          <w:sz w:val="24"/>
          <w:szCs w:val="24"/>
        </w:rPr>
        <w:t xml:space="preserve"> годы</w:t>
      </w:r>
      <w:r w:rsidRPr="005C1FE2">
        <w:rPr>
          <w:rFonts w:ascii="Times New Roman" w:hAnsi="Times New Roman" w:cs="Times New Roman"/>
          <w:sz w:val="24"/>
          <w:szCs w:val="24"/>
        </w:rPr>
        <w:t xml:space="preserve">» </w:t>
      </w:r>
    </w:p>
    <w:tbl>
      <w:tblPr>
        <w:tblW w:w="15660" w:type="dxa"/>
        <w:tblInd w:w="2" w:type="dxa"/>
        <w:tblLayout w:type="fixed"/>
        <w:tblLook w:val="00A0" w:firstRow="1" w:lastRow="0" w:firstColumn="1" w:lastColumn="0" w:noHBand="0" w:noVBand="0"/>
      </w:tblPr>
      <w:tblGrid>
        <w:gridCol w:w="720"/>
        <w:gridCol w:w="720"/>
        <w:gridCol w:w="687"/>
        <w:gridCol w:w="567"/>
        <w:gridCol w:w="2886"/>
        <w:gridCol w:w="1620"/>
        <w:gridCol w:w="880"/>
        <w:gridCol w:w="614"/>
        <w:gridCol w:w="726"/>
        <w:gridCol w:w="1465"/>
        <w:gridCol w:w="666"/>
        <w:gridCol w:w="880"/>
        <w:gridCol w:w="722"/>
        <w:gridCol w:w="132"/>
        <w:gridCol w:w="719"/>
        <w:gridCol w:w="161"/>
        <w:gridCol w:w="689"/>
        <w:gridCol w:w="191"/>
        <w:gridCol w:w="615"/>
      </w:tblGrid>
      <w:tr w:rsidR="00053F4D" w:rsidRPr="00E325DB">
        <w:trPr>
          <w:trHeight w:val="240"/>
        </w:trPr>
        <w:tc>
          <w:tcPr>
            <w:tcW w:w="15045" w:type="dxa"/>
            <w:gridSpan w:val="18"/>
            <w:tcBorders>
              <w:top w:val="nil"/>
              <w:left w:val="nil"/>
              <w:bottom w:val="nil"/>
              <w:right w:val="nil"/>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Ресурсное обеспечение реализации муниципальной программы за счет средств бюджета муниципального образования "</w:t>
            </w:r>
            <w:r>
              <w:rPr>
                <w:rFonts w:ascii="Times New Roman" w:hAnsi="Times New Roman" w:cs="Times New Roman"/>
                <w:b/>
                <w:bCs/>
                <w:sz w:val="24"/>
                <w:szCs w:val="24"/>
              </w:rPr>
              <w:t>Красногорское</w:t>
            </w:r>
            <w:r w:rsidRPr="002F5661">
              <w:rPr>
                <w:rFonts w:ascii="Times New Roman" w:hAnsi="Times New Roman" w:cs="Times New Roman"/>
                <w:b/>
                <w:bCs/>
                <w:sz w:val="24"/>
                <w:szCs w:val="24"/>
              </w:rPr>
              <w:t>"</w:t>
            </w:r>
          </w:p>
        </w:tc>
        <w:tc>
          <w:tcPr>
            <w:tcW w:w="615" w:type="dxa"/>
            <w:tcBorders>
              <w:top w:val="nil"/>
              <w:left w:val="nil"/>
              <w:bottom w:val="nil"/>
              <w:right w:val="nil"/>
            </w:tcBorders>
          </w:tcPr>
          <w:p w:rsidR="00053F4D" w:rsidRPr="002F5661" w:rsidRDefault="00053F4D" w:rsidP="004F7C90">
            <w:pPr>
              <w:spacing w:after="0" w:line="240" w:lineRule="auto"/>
              <w:jc w:val="center"/>
              <w:rPr>
                <w:rFonts w:ascii="Times New Roman" w:hAnsi="Times New Roman" w:cs="Times New Roman"/>
                <w:b/>
                <w:bCs/>
                <w:sz w:val="24"/>
                <w:szCs w:val="24"/>
              </w:rPr>
            </w:pPr>
          </w:p>
        </w:tc>
      </w:tr>
      <w:tr w:rsidR="00053F4D" w:rsidRPr="00E325DB">
        <w:trPr>
          <w:trHeight w:val="240"/>
        </w:trPr>
        <w:tc>
          <w:tcPr>
            <w:tcW w:w="72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72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87"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567"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2886"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162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14"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726"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1465"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66"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54" w:type="dxa"/>
            <w:gridSpan w:val="2"/>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880" w:type="dxa"/>
            <w:gridSpan w:val="2"/>
            <w:tcBorders>
              <w:top w:val="nil"/>
              <w:left w:val="nil"/>
              <w:bottom w:val="nil"/>
              <w:right w:val="nil"/>
            </w:tcBorders>
            <w:noWrap/>
            <w:vAlign w:val="center"/>
          </w:tcPr>
          <w:p w:rsidR="00053F4D" w:rsidRPr="002F5661" w:rsidRDefault="00053F4D" w:rsidP="004F7C90">
            <w:pPr>
              <w:spacing w:after="0" w:line="240" w:lineRule="auto"/>
              <w:rPr>
                <w:rFonts w:ascii="Times New Roman" w:hAnsi="Times New Roman" w:cs="Times New Roman"/>
                <w:sz w:val="24"/>
                <w:szCs w:val="24"/>
              </w:rPr>
            </w:pPr>
          </w:p>
        </w:tc>
        <w:tc>
          <w:tcPr>
            <w:tcW w:w="615" w:type="dxa"/>
            <w:tcBorders>
              <w:top w:val="nil"/>
              <w:left w:val="nil"/>
              <w:bottom w:val="nil"/>
              <w:right w:val="nil"/>
            </w:tcBorders>
          </w:tcPr>
          <w:p w:rsidR="00053F4D" w:rsidRPr="002F5661" w:rsidRDefault="00053F4D" w:rsidP="004F7C90">
            <w:pPr>
              <w:spacing w:after="0" w:line="240" w:lineRule="auto"/>
              <w:rPr>
                <w:rFonts w:ascii="Times New Roman" w:hAnsi="Times New Roman" w:cs="Times New Roman"/>
                <w:sz w:val="24"/>
                <w:szCs w:val="24"/>
              </w:rPr>
            </w:pPr>
          </w:p>
        </w:tc>
      </w:tr>
      <w:tr w:rsidR="00053F4D" w:rsidRPr="00E325DB">
        <w:trPr>
          <w:trHeight w:val="600"/>
        </w:trPr>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Код аналитической программной классификации</w:t>
            </w:r>
          </w:p>
        </w:tc>
        <w:tc>
          <w:tcPr>
            <w:tcW w:w="2886" w:type="dxa"/>
            <w:vMerge w:val="restart"/>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Наименование муниципальной программы, подпрограммы, основного мероприятия, мероприятия</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Исполнитель</w:t>
            </w:r>
          </w:p>
        </w:tc>
        <w:tc>
          <w:tcPr>
            <w:tcW w:w="4351" w:type="dxa"/>
            <w:gridSpan w:val="5"/>
            <w:tcBorders>
              <w:top w:val="single" w:sz="4" w:space="0" w:color="000000"/>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Код бюджетной классификации</w:t>
            </w:r>
          </w:p>
        </w:tc>
        <w:tc>
          <w:tcPr>
            <w:tcW w:w="4109" w:type="dxa"/>
            <w:gridSpan w:val="8"/>
            <w:tcBorders>
              <w:top w:val="single" w:sz="4" w:space="0" w:color="000000"/>
              <w:left w:val="nil"/>
              <w:bottom w:val="single" w:sz="4" w:space="0" w:color="000000"/>
              <w:right w:val="single" w:sz="4" w:space="0" w:color="000000"/>
            </w:tcBorders>
            <w:noWrap/>
            <w:vAlign w:val="center"/>
          </w:tcPr>
          <w:p w:rsidR="00053F4D" w:rsidRPr="00B46D83" w:rsidRDefault="00053F4D" w:rsidP="004F7C90">
            <w:pPr>
              <w:spacing w:after="0" w:line="240" w:lineRule="auto"/>
              <w:rPr>
                <w:rFonts w:ascii="Times New Roman" w:hAnsi="Times New Roman" w:cs="Times New Roman"/>
                <w:b/>
                <w:bCs/>
                <w:sz w:val="24"/>
                <w:szCs w:val="24"/>
              </w:rPr>
            </w:pPr>
            <w:r w:rsidRPr="00B46D83">
              <w:rPr>
                <w:rFonts w:ascii="Times New Roman" w:hAnsi="Times New Roman" w:cs="Times New Roman"/>
                <w:b/>
                <w:bCs/>
                <w:sz w:val="24"/>
                <w:szCs w:val="24"/>
              </w:rPr>
              <w:t> </w:t>
            </w:r>
            <w:r w:rsidRPr="00E325DB">
              <w:rPr>
                <w:rFonts w:ascii="Times New Roman" w:hAnsi="Times New Roman" w:cs="Times New Roman"/>
                <w:b/>
                <w:bCs/>
                <w:color w:val="000000"/>
                <w:sz w:val="24"/>
                <w:szCs w:val="24"/>
              </w:rPr>
              <w:t>Расходы бюджета муниципального образования, тыс. рублей</w:t>
            </w:r>
          </w:p>
        </w:tc>
      </w:tr>
      <w:tr w:rsidR="00053F4D" w:rsidRPr="00E325DB">
        <w:trPr>
          <w:trHeight w:val="240"/>
        </w:trPr>
        <w:tc>
          <w:tcPr>
            <w:tcW w:w="720" w:type="dxa"/>
            <w:tcBorders>
              <w:top w:val="nil"/>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МП</w:t>
            </w:r>
          </w:p>
        </w:tc>
        <w:tc>
          <w:tcPr>
            <w:tcW w:w="72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Пп</w:t>
            </w:r>
          </w:p>
        </w:tc>
        <w:tc>
          <w:tcPr>
            <w:tcW w:w="68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ОМ</w:t>
            </w:r>
          </w:p>
        </w:tc>
        <w:tc>
          <w:tcPr>
            <w:tcW w:w="56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М</w:t>
            </w:r>
          </w:p>
        </w:tc>
        <w:tc>
          <w:tcPr>
            <w:tcW w:w="2886" w:type="dxa"/>
            <w:vMerge/>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p>
        </w:tc>
        <w:tc>
          <w:tcPr>
            <w:tcW w:w="88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ГРБС</w:t>
            </w:r>
          </w:p>
        </w:tc>
        <w:tc>
          <w:tcPr>
            <w:tcW w:w="614"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Рз</w:t>
            </w:r>
          </w:p>
        </w:tc>
        <w:tc>
          <w:tcPr>
            <w:tcW w:w="72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Пр</w:t>
            </w:r>
          </w:p>
        </w:tc>
        <w:tc>
          <w:tcPr>
            <w:tcW w:w="1465"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ЦС</w:t>
            </w:r>
          </w:p>
        </w:tc>
        <w:tc>
          <w:tcPr>
            <w:tcW w:w="66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ВР</w:t>
            </w:r>
          </w:p>
        </w:tc>
        <w:tc>
          <w:tcPr>
            <w:tcW w:w="88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722"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201</w:t>
            </w:r>
            <w:r>
              <w:rPr>
                <w:rFonts w:ascii="Times New Roman" w:hAnsi="Times New Roman" w:cs="Times New Roman"/>
                <w:b/>
                <w:bCs/>
                <w:sz w:val="24"/>
                <w:szCs w:val="24"/>
              </w:rPr>
              <w:t>9</w:t>
            </w:r>
          </w:p>
        </w:tc>
        <w:tc>
          <w:tcPr>
            <w:tcW w:w="851" w:type="dxa"/>
            <w:gridSpan w:val="2"/>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20</w:t>
            </w:r>
            <w:r>
              <w:rPr>
                <w:rFonts w:ascii="Times New Roman" w:hAnsi="Times New Roman" w:cs="Times New Roman"/>
                <w:b/>
                <w:bCs/>
                <w:sz w:val="24"/>
                <w:szCs w:val="24"/>
              </w:rPr>
              <w:t>20</w:t>
            </w:r>
          </w:p>
        </w:tc>
        <w:tc>
          <w:tcPr>
            <w:tcW w:w="850" w:type="dxa"/>
            <w:gridSpan w:val="2"/>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202</w:t>
            </w:r>
            <w:r>
              <w:rPr>
                <w:rFonts w:ascii="Times New Roman" w:hAnsi="Times New Roman" w:cs="Times New Roman"/>
                <w:b/>
                <w:bCs/>
                <w:sz w:val="24"/>
                <w:szCs w:val="24"/>
              </w:rPr>
              <w:t>1</w:t>
            </w:r>
          </w:p>
        </w:tc>
        <w:tc>
          <w:tcPr>
            <w:tcW w:w="806" w:type="dxa"/>
            <w:gridSpan w:val="2"/>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053F4D" w:rsidRPr="00E325DB">
        <w:trPr>
          <w:trHeight w:val="600"/>
        </w:trPr>
        <w:tc>
          <w:tcPr>
            <w:tcW w:w="720" w:type="dxa"/>
            <w:tcBorders>
              <w:top w:val="nil"/>
              <w:left w:val="single" w:sz="4" w:space="0" w:color="000000"/>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1</w:t>
            </w:r>
          </w:p>
        </w:tc>
        <w:tc>
          <w:tcPr>
            <w:tcW w:w="72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r w:rsidRPr="002F5661">
              <w:rPr>
                <w:rFonts w:ascii="Times New Roman" w:hAnsi="Times New Roman" w:cs="Times New Roman"/>
                <w:b/>
                <w:bCs/>
                <w:sz w:val="24"/>
                <w:szCs w:val="24"/>
              </w:rPr>
              <w:t>0</w:t>
            </w:r>
          </w:p>
        </w:tc>
        <w:tc>
          <w:tcPr>
            <w:tcW w:w="68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right"/>
              <w:rPr>
                <w:rFonts w:ascii="Times New Roman" w:hAnsi="Times New Roman" w:cs="Times New Roman"/>
                <w:b/>
                <w:bCs/>
                <w:sz w:val="24"/>
                <w:szCs w:val="24"/>
              </w:rPr>
            </w:pPr>
            <w:r w:rsidRPr="002F5661">
              <w:rPr>
                <w:rFonts w:ascii="Times New Roman" w:hAnsi="Times New Roman" w:cs="Times New Roman"/>
                <w:b/>
                <w:bCs/>
                <w:sz w:val="24"/>
                <w:szCs w:val="24"/>
              </w:rPr>
              <w:t>1</w:t>
            </w:r>
          </w:p>
        </w:tc>
        <w:tc>
          <w:tcPr>
            <w:tcW w:w="567"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p>
        </w:tc>
        <w:tc>
          <w:tcPr>
            <w:tcW w:w="288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both"/>
              <w:rPr>
                <w:rFonts w:ascii="Times New Roman" w:hAnsi="Times New Roman" w:cs="Times New Roman"/>
                <w:b/>
                <w:bCs/>
                <w:sz w:val="24"/>
                <w:szCs w:val="24"/>
              </w:rPr>
            </w:pPr>
            <w:r w:rsidRPr="002F5661">
              <w:rPr>
                <w:rFonts w:ascii="Times New Roman" w:hAnsi="Times New Roman" w:cs="Times New Roman"/>
                <w:b/>
                <w:bCs/>
                <w:sz w:val="24"/>
                <w:szCs w:val="24"/>
              </w:rPr>
              <w:t>Реализация приоритетного проекта "Формирование комфортной городской среды"</w:t>
            </w:r>
          </w:p>
        </w:tc>
        <w:tc>
          <w:tcPr>
            <w:tcW w:w="162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rPr>
                <w:rFonts w:ascii="Times New Roman" w:hAnsi="Times New Roman" w:cs="Times New Roman"/>
                <w:b/>
                <w:bCs/>
                <w:sz w:val="24"/>
                <w:szCs w:val="24"/>
              </w:rPr>
            </w:pPr>
            <w:r w:rsidRPr="002F5661">
              <w:rPr>
                <w:rFonts w:ascii="Times New Roman" w:hAnsi="Times New Roman" w:cs="Times New Roman"/>
                <w:b/>
                <w:bCs/>
                <w:sz w:val="24"/>
                <w:szCs w:val="24"/>
              </w:rPr>
              <w:t>Всего</w:t>
            </w:r>
          </w:p>
        </w:tc>
        <w:tc>
          <w:tcPr>
            <w:tcW w:w="880"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614"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72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1465" w:type="dxa"/>
            <w:tcBorders>
              <w:top w:val="nil"/>
              <w:left w:val="nil"/>
              <w:bottom w:val="single" w:sz="4" w:space="0" w:color="000000"/>
              <w:right w:val="single" w:sz="4" w:space="0" w:color="000000"/>
            </w:tcBorders>
            <w:vAlign w:val="center"/>
          </w:tcPr>
          <w:p w:rsidR="00053F4D" w:rsidRPr="002F5661" w:rsidRDefault="00053F4D" w:rsidP="00BC602C">
            <w:pPr>
              <w:tabs>
                <w:tab w:val="left" w:pos="855"/>
              </w:tabs>
              <w:spacing w:after="0" w:line="240" w:lineRule="auto"/>
              <w:jc w:val="center"/>
              <w:rPr>
                <w:rFonts w:ascii="Times New Roman" w:hAnsi="Times New Roman" w:cs="Times New Roman"/>
                <w:b/>
                <w:bCs/>
                <w:sz w:val="24"/>
                <w:szCs w:val="24"/>
              </w:rPr>
            </w:pPr>
          </w:p>
        </w:tc>
        <w:tc>
          <w:tcPr>
            <w:tcW w:w="666" w:type="dxa"/>
            <w:tcBorders>
              <w:top w:val="nil"/>
              <w:left w:val="nil"/>
              <w:bottom w:val="single" w:sz="4" w:space="0" w:color="000000"/>
              <w:right w:val="single" w:sz="4" w:space="0" w:color="000000"/>
            </w:tcBorders>
            <w:vAlign w:val="center"/>
          </w:tcPr>
          <w:p w:rsidR="00053F4D" w:rsidRPr="002F5661" w:rsidRDefault="00053F4D" w:rsidP="004F7C90">
            <w:pPr>
              <w:spacing w:after="0" w:line="240" w:lineRule="auto"/>
              <w:jc w:val="center"/>
              <w:rPr>
                <w:rFonts w:ascii="Times New Roman" w:hAnsi="Times New Roman" w:cs="Times New Roman"/>
                <w:b/>
                <w:bCs/>
                <w:sz w:val="24"/>
                <w:szCs w:val="24"/>
              </w:rPr>
            </w:pPr>
          </w:p>
        </w:tc>
        <w:tc>
          <w:tcPr>
            <w:tcW w:w="880" w:type="dxa"/>
            <w:tcBorders>
              <w:top w:val="nil"/>
              <w:left w:val="nil"/>
              <w:bottom w:val="single" w:sz="4" w:space="0" w:color="000000"/>
              <w:right w:val="single" w:sz="4" w:space="0" w:color="000000"/>
            </w:tcBorders>
            <w:shd w:val="clear" w:color="000000" w:fill="FFFFFF"/>
            <w:vAlign w:val="center"/>
          </w:tcPr>
          <w:p w:rsidR="00053F4D" w:rsidRPr="00000D59" w:rsidRDefault="00F42F07" w:rsidP="00073AB2">
            <w:pPr>
              <w:pStyle w:val="a3"/>
              <w:rPr>
                <w:rFonts w:ascii="Times New Roman" w:hAnsi="Times New Roman" w:cs="Times New Roman"/>
                <w:b/>
                <w:bCs/>
                <w:sz w:val="24"/>
                <w:szCs w:val="24"/>
              </w:rPr>
            </w:pPr>
            <w:r>
              <w:rPr>
                <w:rFonts w:ascii="Times New Roman" w:hAnsi="Times New Roman" w:cs="Times New Roman"/>
                <w:b/>
                <w:bCs/>
                <w:sz w:val="24"/>
                <w:szCs w:val="24"/>
              </w:rPr>
              <w:t>1</w:t>
            </w:r>
            <w:r w:rsidR="0060551C" w:rsidRPr="00000D59">
              <w:rPr>
                <w:rFonts w:ascii="Times New Roman" w:hAnsi="Times New Roman" w:cs="Times New Roman"/>
                <w:b/>
                <w:bCs/>
                <w:sz w:val="24"/>
                <w:szCs w:val="24"/>
              </w:rPr>
              <w:t>0</w:t>
            </w:r>
            <w:r>
              <w:rPr>
                <w:rFonts w:ascii="Times New Roman" w:hAnsi="Times New Roman" w:cs="Times New Roman"/>
                <w:b/>
                <w:bCs/>
                <w:sz w:val="24"/>
                <w:szCs w:val="24"/>
              </w:rPr>
              <w:t>5</w:t>
            </w:r>
            <w:r w:rsidR="0060551C" w:rsidRPr="00000D59">
              <w:rPr>
                <w:rFonts w:ascii="Times New Roman" w:hAnsi="Times New Roman" w:cs="Times New Roman"/>
                <w:b/>
                <w:bCs/>
                <w:sz w:val="24"/>
                <w:szCs w:val="24"/>
              </w:rPr>
              <w:t>,0</w:t>
            </w:r>
          </w:p>
        </w:tc>
        <w:tc>
          <w:tcPr>
            <w:tcW w:w="722" w:type="dxa"/>
            <w:tcBorders>
              <w:top w:val="nil"/>
              <w:left w:val="nil"/>
              <w:bottom w:val="single" w:sz="4" w:space="0" w:color="000000"/>
              <w:right w:val="single" w:sz="4" w:space="0" w:color="000000"/>
            </w:tcBorders>
            <w:shd w:val="clear" w:color="000000" w:fill="FFFFFF"/>
          </w:tcPr>
          <w:p w:rsidR="00053F4D" w:rsidRPr="00000D59" w:rsidRDefault="00000D59" w:rsidP="00000D59">
            <w:pPr>
              <w:rPr>
                <w:rFonts w:ascii="Times New Roman" w:hAnsi="Times New Roman" w:cs="Times New Roman"/>
                <w:sz w:val="24"/>
                <w:szCs w:val="24"/>
              </w:rPr>
            </w:pPr>
            <w:r w:rsidRPr="00000D59">
              <w:rPr>
                <w:rFonts w:ascii="Times New Roman" w:hAnsi="Times New Roman" w:cs="Times New Roman"/>
                <w:sz w:val="24"/>
                <w:szCs w:val="24"/>
              </w:rPr>
              <w:t>11,0</w:t>
            </w:r>
          </w:p>
        </w:tc>
        <w:tc>
          <w:tcPr>
            <w:tcW w:w="851" w:type="dxa"/>
            <w:gridSpan w:val="2"/>
            <w:tcBorders>
              <w:top w:val="nil"/>
              <w:left w:val="nil"/>
              <w:bottom w:val="single" w:sz="4" w:space="0" w:color="000000"/>
              <w:right w:val="single" w:sz="4" w:space="0" w:color="000000"/>
            </w:tcBorders>
            <w:shd w:val="clear" w:color="000000" w:fill="FFFFFF"/>
          </w:tcPr>
          <w:p w:rsidR="00053F4D" w:rsidRPr="00000D59" w:rsidRDefault="00000D59">
            <w:pPr>
              <w:rPr>
                <w:rFonts w:ascii="Times New Roman" w:hAnsi="Times New Roman" w:cs="Times New Roman"/>
                <w:sz w:val="24"/>
                <w:szCs w:val="24"/>
              </w:rPr>
            </w:pPr>
            <w:r w:rsidRPr="00000D59">
              <w:rPr>
                <w:rFonts w:ascii="Times New Roman" w:hAnsi="Times New Roman" w:cs="Times New Roman"/>
                <w:sz w:val="24"/>
                <w:szCs w:val="24"/>
              </w:rPr>
              <w:t>11,0</w:t>
            </w:r>
          </w:p>
        </w:tc>
        <w:tc>
          <w:tcPr>
            <w:tcW w:w="850" w:type="dxa"/>
            <w:gridSpan w:val="2"/>
            <w:tcBorders>
              <w:top w:val="nil"/>
              <w:left w:val="nil"/>
              <w:bottom w:val="single" w:sz="4" w:space="0" w:color="000000"/>
              <w:right w:val="single" w:sz="4" w:space="0" w:color="000000"/>
            </w:tcBorders>
            <w:shd w:val="clear" w:color="000000" w:fill="FFFFFF"/>
          </w:tcPr>
          <w:p w:rsidR="00053F4D" w:rsidRPr="00000D59" w:rsidRDefault="00000D59">
            <w:pPr>
              <w:rPr>
                <w:rFonts w:ascii="Times New Roman" w:hAnsi="Times New Roman" w:cs="Times New Roman"/>
                <w:sz w:val="24"/>
                <w:szCs w:val="24"/>
              </w:rPr>
            </w:pPr>
            <w:r w:rsidRPr="00000D59">
              <w:rPr>
                <w:rFonts w:ascii="Times New Roman" w:hAnsi="Times New Roman" w:cs="Times New Roman"/>
                <w:sz w:val="24"/>
                <w:szCs w:val="24"/>
              </w:rPr>
              <w:t>11,0</w:t>
            </w:r>
          </w:p>
        </w:tc>
        <w:tc>
          <w:tcPr>
            <w:tcW w:w="806" w:type="dxa"/>
            <w:gridSpan w:val="2"/>
            <w:tcBorders>
              <w:top w:val="nil"/>
              <w:left w:val="nil"/>
              <w:bottom w:val="single" w:sz="4" w:space="0" w:color="000000"/>
              <w:right w:val="single" w:sz="4" w:space="0" w:color="000000"/>
            </w:tcBorders>
            <w:shd w:val="clear" w:color="000000" w:fill="FFFFFF"/>
          </w:tcPr>
          <w:p w:rsidR="00053F4D" w:rsidRPr="00000D59" w:rsidRDefault="00000D59">
            <w:pPr>
              <w:rPr>
                <w:rFonts w:ascii="Times New Roman" w:hAnsi="Times New Roman" w:cs="Times New Roman"/>
                <w:sz w:val="24"/>
                <w:szCs w:val="24"/>
              </w:rPr>
            </w:pPr>
            <w:r w:rsidRPr="00000D59">
              <w:rPr>
                <w:rFonts w:ascii="Times New Roman" w:hAnsi="Times New Roman" w:cs="Times New Roman"/>
                <w:sz w:val="24"/>
                <w:szCs w:val="24"/>
              </w:rPr>
              <w:t>11,0</w:t>
            </w:r>
          </w:p>
        </w:tc>
      </w:tr>
      <w:tr w:rsidR="00000D59" w:rsidRPr="00E325DB">
        <w:trPr>
          <w:trHeight w:val="900"/>
        </w:trPr>
        <w:tc>
          <w:tcPr>
            <w:tcW w:w="720"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1</w:t>
            </w:r>
          </w:p>
        </w:tc>
        <w:tc>
          <w:tcPr>
            <w:tcW w:w="720"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0</w:t>
            </w:r>
          </w:p>
        </w:tc>
        <w:tc>
          <w:tcPr>
            <w:tcW w:w="687"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01</w:t>
            </w:r>
          </w:p>
        </w:tc>
        <w:tc>
          <w:tcPr>
            <w:tcW w:w="567"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1</w:t>
            </w:r>
          </w:p>
        </w:tc>
        <w:tc>
          <w:tcPr>
            <w:tcW w:w="2886" w:type="dxa"/>
            <w:tcBorders>
              <w:top w:val="nil"/>
              <w:left w:val="single" w:sz="4" w:space="0" w:color="000000"/>
              <w:bottom w:val="single" w:sz="4" w:space="0" w:color="000000"/>
              <w:right w:val="single" w:sz="4" w:space="0" w:color="000000"/>
            </w:tcBorders>
            <w:vAlign w:val="bottom"/>
          </w:tcPr>
          <w:p w:rsidR="00000D59" w:rsidRPr="002F5661" w:rsidRDefault="00000D59" w:rsidP="00B46D83">
            <w:pPr>
              <w:spacing w:after="0" w:line="240" w:lineRule="auto"/>
              <w:jc w:val="both"/>
              <w:rPr>
                <w:rFonts w:ascii="Times New Roman" w:hAnsi="Times New Roman" w:cs="Times New Roman"/>
                <w:sz w:val="24"/>
                <w:szCs w:val="24"/>
              </w:rPr>
            </w:pPr>
            <w:r w:rsidRPr="002F5661">
              <w:rPr>
                <w:rFonts w:ascii="Times New Roman" w:hAnsi="Times New Roman" w:cs="Times New Roman"/>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 на 201</w:t>
            </w:r>
            <w:r>
              <w:rPr>
                <w:rFonts w:ascii="Times New Roman" w:hAnsi="Times New Roman" w:cs="Times New Roman"/>
                <w:sz w:val="24"/>
                <w:szCs w:val="24"/>
              </w:rPr>
              <w:t>8-2022</w:t>
            </w:r>
            <w:r w:rsidRPr="002F5661">
              <w:rPr>
                <w:rFonts w:ascii="Times New Roman" w:hAnsi="Times New Roman" w:cs="Times New Roman"/>
                <w:sz w:val="24"/>
                <w:szCs w:val="24"/>
              </w:rPr>
              <w:t xml:space="preserve"> год</w:t>
            </w:r>
            <w:r>
              <w:rPr>
                <w:rFonts w:ascii="Times New Roman" w:hAnsi="Times New Roman" w:cs="Times New Roman"/>
                <w:sz w:val="24"/>
                <w:szCs w:val="24"/>
              </w:rPr>
              <w:t>ы</w:t>
            </w:r>
            <w:r w:rsidRPr="002F5661">
              <w:rPr>
                <w:rFonts w:ascii="Times New Roman" w:hAnsi="Times New Roman" w:cs="Times New Roman"/>
                <w:sz w:val="24"/>
                <w:szCs w:val="24"/>
              </w:rPr>
              <w:t>"</w:t>
            </w:r>
          </w:p>
        </w:tc>
        <w:tc>
          <w:tcPr>
            <w:tcW w:w="1620" w:type="dxa"/>
            <w:tcBorders>
              <w:top w:val="nil"/>
              <w:left w:val="single" w:sz="4" w:space="0" w:color="000000"/>
              <w:bottom w:val="single" w:sz="4" w:space="0" w:color="000000"/>
              <w:right w:val="single" w:sz="4" w:space="0" w:color="000000"/>
            </w:tcBorders>
            <w:vAlign w:val="center"/>
          </w:tcPr>
          <w:p w:rsidR="00000D59" w:rsidRPr="002F5661" w:rsidRDefault="00000D59" w:rsidP="004F7C90">
            <w:pPr>
              <w:spacing w:after="0" w:line="240" w:lineRule="auto"/>
              <w:rPr>
                <w:rFonts w:ascii="Times New Roman" w:hAnsi="Times New Roman" w:cs="Times New Roman"/>
                <w:sz w:val="24"/>
                <w:szCs w:val="24"/>
              </w:rPr>
            </w:pPr>
            <w:r w:rsidRPr="002F5661">
              <w:rPr>
                <w:rFonts w:ascii="Times New Roman" w:hAnsi="Times New Roman" w:cs="Times New Roman"/>
                <w:sz w:val="24"/>
                <w:szCs w:val="24"/>
              </w:rPr>
              <w:t>Администра</w:t>
            </w:r>
            <w:r>
              <w:rPr>
                <w:rFonts w:ascii="Times New Roman" w:hAnsi="Times New Roman" w:cs="Times New Roman"/>
                <w:sz w:val="24"/>
                <w:szCs w:val="24"/>
              </w:rPr>
              <w:t>-ция МО "Красногорское</w:t>
            </w:r>
            <w:r w:rsidRPr="002F5661">
              <w:rPr>
                <w:rFonts w:ascii="Times New Roman" w:hAnsi="Times New Roman" w:cs="Times New Roman"/>
                <w:sz w:val="24"/>
                <w:szCs w:val="24"/>
              </w:rPr>
              <w:t>"</w:t>
            </w:r>
          </w:p>
        </w:tc>
        <w:tc>
          <w:tcPr>
            <w:tcW w:w="880" w:type="dxa"/>
            <w:tcBorders>
              <w:top w:val="nil"/>
              <w:left w:val="nil"/>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614" w:type="dxa"/>
            <w:tcBorders>
              <w:top w:val="nil"/>
              <w:left w:val="nil"/>
              <w:bottom w:val="single" w:sz="4" w:space="0" w:color="000000"/>
              <w:right w:val="single" w:sz="4" w:space="0" w:color="000000"/>
            </w:tcBorders>
            <w:shd w:val="clear" w:color="000000" w:fill="FFFFFF"/>
            <w:vAlign w:val="center"/>
          </w:tcPr>
          <w:p w:rsidR="00000D59" w:rsidRPr="002F5661" w:rsidRDefault="00000D59" w:rsidP="004F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2F5661">
              <w:rPr>
                <w:rFonts w:ascii="Times New Roman" w:hAnsi="Times New Roman" w:cs="Times New Roman"/>
                <w:sz w:val="24"/>
                <w:szCs w:val="24"/>
              </w:rPr>
              <w:t>5</w:t>
            </w:r>
          </w:p>
        </w:tc>
        <w:tc>
          <w:tcPr>
            <w:tcW w:w="726" w:type="dxa"/>
            <w:tcBorders>
              <w:top w:val="nil"/>
              <w:left w:val="nil"/>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Pr="002F5661">
              <w:rPr>
                <w:rFonts w:ascii="Times New Roman" w:hAnsi="Times New Roman" w:cs="Times New Roman"/>
                <w:sz w:val="24"/>
                <w:szCs w:val="24"/>
              </w:rPr>
              <w:t>3</w:t>
            </w:r>
          </w:p>
        </w:tc>
        <w:tc>
          <w:tcPr>
            <w:tcW w:w="1465" w:type="dxa"/>
            <w:tcBorders>
              <w:top w:val="nil"/>
              <w:left w:val="nil"/>
              <w:bottom w:val="single" w:sz="4" w:space="0" w:color="000000"/>
              <w:right w:val="single" w:sz="4" w:space="0" w:color="000000"/>
            </w:tcBorders>
            <w:vAlign w:val="center"/>
          </w:tcPr>
          <w:p w:rsidR="00000D59" w:rsidRPr="005B2136" w:rsidRDefault="00000D59" w:rsidP="004F7C90">
            <w:pPr>
              <w:spacing w:after="0" w:line="240" w:lineRule="auto"/>
              <w:jc w:val="center"/>
              <w:rPr>
                <w:rFonts w:ascii="Times New Roman" w:hAnsi="Times New Roman" w:cs="Times New Roman"/>
                <w:sz w:val="24"/>
                <w:szCs w:val="24"/>
              </w:rPr>
            </w:pPr>
            <w:r w:rsidRPr="005B2136">
              <w:rPr>
                <w:rFonts w:ascii="Times New Roman" w:hAnsi="Times New Roman" w:cs="Times New Roman"/>
                <w:sz w:val="24"/>
                <w:szCs w:val="24"/>
              </w:rPr>
              <w:t>13601L5552</w:t>
            </w:r>
          </w:p>
        </w:tc>
        <w:tc>
          <w:tcPr>
            <w:tcW w:w="666" w:type="dxa"/>
            <w:tcBorders>
              <w:top w:val="nil"/>
              <w:left w:val="nil"/>
              <w:bottom w:val="single" w:sz="4" w:space="0" w:color="000000"/>
              <w:right w:val="single" w:sz="4" w:space="0" w:color="000000"/>
            </w:tcBorders>
            <w:vAlign w:val="center"/>
          </w:tcPr>
          <w:p w:rsidR="00000D59" w:rsidRPr="002F5661" w:rsidRDefault="00000D59" w:rsidP="004F7C90">
            <w:pPr>
              <w:spacing w:after="0" w:line="240" w:lineRule="auto"/>
              <w:jc w:val="center"/>
              <w:rPr>
                <w:rFonts w:ascii="Times New Roman" w:hAnsi="Times New Roman" w:cs="Times New Roman"/>
                <w:sz w:val="24"/>
                <w:szCs w:val="24"/>
              </w:rPr>
            </w:pPr>
            <w:r w:rsidRPr="002F5661">
              <w:rPr>
                <w:rFonts w:ascii="Times New Roman" w:hAnsi="Times New Roman" w:cs="Times New Roman"/>
                <w:sz w:val="24"/>
                <w:szCs w:val="24"/>
              </w:rPr>
              <w:t>244</w:t>
            </w:r>
          </w:p>
        </w:tc>
        <w:tc>
          <w:tcPr>
            <w:tcW w:w="880" w:type="dxa"/>
            <w:tcBorders>
              <w:top w:val="nil"/>
              <w:left w:val="nil"/>
              <w:bottom w:val="single" w:sz="4" w:space="0" w:color="000000"/>
              <w:right w:val="single" w:sz="4" w:space="0" w:color="000000"/>
            </w:tcBorders>
            <w:shd w:val="clear" w:color="000000" w:fill="FFFFFF"/>
            <w:vAlign w:val="center"/>
          </w:tcPr>
          <w:p w:rsidR="00000D59" w:rsidRPr="002F5661" w:rsidRDefault="00F42F07" w:rsidP="006055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000D59">
              <w:rPr>
                <w:rFonts w:ascii="Times New Roman" w:hAnsi="Times New Roman" w:cs="Times New Roman"/>
                <w:sz w:val="24"/>
                <w:szCs w:val="24"/>
              </w:rPr>
              <w:t>0</w:t>
            </w:r>
            <w:r>
              <w:rPr>
                <w:rFonts w:ascii="Times New Roman" w:hAnsi="Times New Roman" w:cs="Times New Roman"/>
                <w:sz w:val="24"/>
                <w:szCs w:val="24"/>
              </w:rPr>
              <w:t>5</w:t>
            </w:r>
            <w:r w:rsidR="00000D59">
              <w:rPr>
                <w:rFonts w:ascii="Times New Roman" w:hAnsi="Times New Roman" w:cs="Times New Roman"/>
                <w:sz w:val="24"/>
                <w:szCs w:val="24"/>
              </w:rPr>
              <w:t>,0</w:t>
            </w:r>
          </w:p>
        </w:tc>
        <w:tc>
          <w:tcPr>
            <w:tcW w:w="722" w:type="dxa"/>
            <w:tcBorders>
              <w:top w:val="nil"/>
              <w:left w:val="nil"/>
              <w:bottom w:val="single" w:sz="4" w:space="0" w:color="000000"/>
              <w:right w:val="single" w:sz="4" w:space="0" w:color="000000"/>
            </w:tcBorders>
            <w:shd w:val="clear" w:color="000000" w:fill="FFFFFF"/>
          </w:tcPr>
          <w:p w:rsidR="00000D59" w:rsidRPr="00000D59" w:rsidRDefault="00000D59" w:rsidP="00707749">
            <w:pPr>
              <w:rPr>
                <w:rFonts w:ascii="Times New Roman" w:hAnsi="Times New Roman" w:cs="Times New Roman"/>
                <w:sz w:val="24"/>
                <w:szCs w:val="24"/>
              </w:rPr>
            </w:pPr>
            <w:r w:rsidRPr="00000D59">
              <w:rPr>
                <w:rFonts w:ascii="Times New Roman" w:hAnsi="Times New Roman" w:cs="Times New Roman"/>
                <w:sz w:val="24"/>
                <w:szCs w:val="24"/>
              </w:rPr>
              <w:t>11,0</w:t>
            </w:r>
          </w:p>
        </w:tc>
        <w:tc>
          <w:tcPr>
            <w:tcW w:w="851" w:type="dxa"/>
            <w:gridSpan w:val="2"/>
            <w:tcBorders>
              <w:top w:val="nil"/>
              <w:left w:val="nil"/>
              <w:bottom w:val="single" w:sz="4" w:space="0" w:color="000000"/>
              <w:right w:val="single" w:sz="4" w:space="0" w:color="000000"/>
            </w:tcBorders>
            <w:shd w:val="clear" w:color="000000" w:fill="FFFFFF"/>
          </w:tcPr>
          <w:p w:rsidR="00000D59" w:rsidRPr="00000D59" w:rsidRDefault="00000D59" w:rsidP="00707749">
            <w:pPr>
              <w:rPr>
                <w:rFonts w:ascii="Times New Roman" w:hAnsi="Times New Roman" w:cs="Times New Roman"/>
                <w:sz w:val="24"/>
                <w:szCs w:val="24"/>
              </w:rPr>
            </w:pPr>
            <w:r w:rsidRPr="00000D59">
              <w:rPr>
                <w:rFonts w:ascii="Times New Roman" w:hAnsi="Times New Roman" w:cs="Times New Roman"/>
                <w:sz w:val="24"/>
                <w:szCs w:val="24"/>
              </w:rPr>
              <w:t>11,0</w:t>
            </w:r>
          </w:p>
        </w:tc>
        <w:tc>
          <w:tcPr>
            <w:tcW w:w="850" w:type="dxa"/>
            <w:gridSpan w:val="2"/>
            <w:tcBorders>
              <w:top w:val="nil"/>
              <w:left w:val="nil"/>
              <w:bottom w:val="single" w:sz="4" w:space="0" w:color="000000"/>
              <w:right w:val="single" w:sz="4" w:space="0" w:color="000000"/>
            </w:tcBorders>
            <w:shd w:val="clear" w:color="000000" w:fill="FFFFFF"/>
          </w:tcPr>
          <w:p w:rsidR="00000D59" w:rsidRPr="00000D59" w:rsidRDefault="00000D59" w:rsidP="00707749">
            <w:pPr>
              <w:rPr>
                <w:rFonts w:ascii="Times New Roman" w:hAnsi="Times New Roman" w:cs="Times New Roman"/>
                <w:sz w:val="24"/>
                <w:szCs w:val="24"/>
              </w:rPr>
            </w:pPr>
            <w:r w:rsidRPr="00FF0B80">
              <w:rPr>
                <w:rFonts w:ascii="Times New Roman" w:hAnsi="Times New Roman" w:cs="Times New Roman"/>
                <w:color w:val="FF0000"/>
                <w:sz w:val="24"/>
                <w:szCs w:val="24"/>
              </w:rPr>
              <w:t>11,0</w:t>
            </w:r>
          </w:p>
        </w:tc>
        <w:tc>
          <w:tcPr>
            <w:tcW w:w="806" w:type="dxa"/>
            <w:gridSpan w:val="2"/>
            <w:tcBorders>
              <w:top w:val="nil"/>
              <w:left w:val="nil"/>
              <w:bottom w:val="single" w:sz="4" w:space="0" w:color="000000"/>
              <w:right w:val="single" w:sz="4" w:space="0" w:color="000000"/>
            </w:tcBorders>
            <w:shd w:val="clear" w:color="000000" w:fill="FFFFFF"/>
          </w:tcPr>
          <w:p w:rsidR="00000D59" w:rsidRPr="00000D59" w:rsidRDefault="00000D59" w:rsidP="00707749">
            <w:pPr>
              <w:rPr>
                <w:rFonts w:ascii="Times New Roman" w:hAnsi="Times New Roman" w:cs="Times New Roman"/>
                <w:sz w:val="24"/>
                <w:szCs w:val="24"/>
              </w:rPr>
            </w:pPr>
            <w:r w:rsidRPr="00000D59">
              <w:rPr>
                <w:rFonts w:ascii="Times New Roman" w:hAnsi="Times New Roman" w:cs="Times New Roman"/>
                <w:sz w:val="24"/>
                <w:szCs w:val="24"/>
              </w:rPr>
              <w:t>11,0</w:t>
            </w:r>
          </w:p>
        </w:tc>
      </w:tr>
    </w:tbl>
    <w:p w:rsidR="00053F4D" w:rsidRPr="002F5661" w:rsidRDefault="00053F4D" w:rsidP="00597FD8">
      <w:pPr>
        <w:jc w:val="center"/>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053F4D" w:rsidRDefault="00053F4D"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3.1</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lastRenderedPageBreak/>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w:t>
      </w:r>
      <w:r w:rsidR="007953BC">
        <w:rPr>
          <w:rFonts w:ascii="Times New Roman" w:hAnsi="Times New Roman" w:cs="Times New Roman"/>
          <w:sz w:val="24"/>
          <w:szCs w:val="24"/>
        </w:rPr>
        <w:t>ния «Красногорское» на 2018-2024</w:t>
      </w:r>
      <w:r w:rsidRPr="005C1FE2">
        <w:rPr>
          <w:rFonts w:ascii="Times New Roman" w:hAnsi="Times New Roman" w:cs="Times New Roman"/>
          <w:sz w:val="24"/>
          <w:szCs w:val="24"/>
        </w:rPr>
        <w:t xml:space="preserve"> 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tbl>
      <w:tblPr>
        <w:tblW w:w="15274" w:type="dxa"/>
        <w:tblInd w:w="2" w:type="dxa"/>
        <w:tblLayout w:type="fixed"/>
        <w:tblLook w:val="00A0" w:firstRow="1" w:lastRow="0" w:firstColumn="1" w:lastColumn="0" w:noHBand="0" w:noVBand="0"/>
      </w:tblPr>
      <w:tblGrid>
        <w:gridCol w:w="724"/>
        <w:gridCol w:w="709"/>
        <w:gridCol w:w="709"/>
        <w:gridCol w:w="567"/>
        <w:gridCol w:w="3067"/>
        <w:gridCol w:w="2977"/>
        <w:gridCol w:w="1134"/>
        <w:gridCol w:w="445"/>
        <w:gridCol w:w="831"/>
        <w:gridCol w:w="129"/>
        <w:gridCol w:w="960"/>
        <w:gridCol w:w="45"/>
        <w:gridCol w:w="1015"/>
        <w:gridCol w:w="1020"/>
        <w:gridCol w:w="942"/>
      </w:tblGrid>
      <w:tr w:rsidR="00053F4D" w:rsidRPr="00E325DB" w:rsidTr="000C214A">
        <w:trPr>
          <w:trHeight w:val="300"/>
        </w:trPr>
        <w:tc>
          <w:tcPr>
            <w:tcW w:w="14332" w:type="dxa"/>
            <w:gridSpan w:val="14"/>
            <w:tcBorders>
              <w:top w:val="nil"/>
              <w:left w:val="nil"/>
              <w:bottom w:val="nil"/>
              <w:right w:val="nil"/>
            </w:tcBorders>
            <w:noWrap/>
            <w:vAlign w:val="center"/>
          </w:tcPr>
          <w:p w:rsidR="00053F4D" w:rsidRDefault="00053F4D" w:rsidP="004F7C90">
            <w:pPr>
              <w:spacing w:after="0" w:line="240" w:lineRule="auto"/>
              <w:jc w:val="center"/>
              <w:rPr>
                <w:rFonts w:ascii="Times New Roman" w:hAnsi="Times New Roman" w:cs="Times New Roman"/>
                <w:b/>
                <w:bCs/>
                <w:color w:val="000000"/>
                <w:sz w:val="24"/>
                <w:szCs w:val="24"/>
              </w:rPr>
            </w:pPr>
          </w:p>
          <w:p w:rsidR="00053F4D" w:rsidRDefault="00053F4D" w:rsidP="004F7C90">
            <w:pPr>
              <w:spacing w:after="0" w:line="240" w:lineRule="auto"/>
              <w:jc w:val="center"/>
              <w:rPr>
                <w:rFonts w:ascii="Times New Roman" w:hAnsi="Times New Roman" w:cs="Times New Roman"/>
                <w:b/>
                <w:bCs/>
                <w:color w:val="000000"/>
                <w:sz w:val="24"/>
                <w:szCs w:val="24"/>
              </w:rPr>
            </w:pPr>
            <w:r w:rsidRPr="005B1C63">
              <w:rPr>
                <w:rFonts w:ascii="Times New Roman" w:hAnsi="Times New Roman" w:cs="Times New Roman"/>
                <w:b/>
                <w:bCs/>
                <w:color w:val="000000"/>
                <w:sz w:val="24"/>
                <w:szCs w:val="24"/>
              </w:rPr>
              <w:t xml:space="preserve">Прогнозная (справочная) оценка ресурсного обеспечения реализации муниципальной программы </w:t>
            </w:r>
          </w:p>
          <w:p w:rsidR="00053F4D" w:rsidRPr="005B1C63" w:rsidRDefault="00053F4D" w:rsidP="004F7C90">
            <w:pPr>
              <w:spacing w:after="0" w:line="240" w:lineRule="auto"/>
              <w:jc w:val="center"/>
              <w:rPr>
                <w:rFonts w:ascii="Times New Roman" w:hAnsi="Times New Roman" w:cs="Times New Roman"/>
                <w:b/>
                <w:bCs/>
                <w:color w:val="000000"/>
                <w:sz w:val="24"/>
                <w:szCs w:val="24"/>
              </w:rPr>
            </w:pPr>
            <w:r w:rsidRPr="005B1C63">
              <w:rPr>
                <w:rFonts w:ascii="Times New Roman" w:hAnsi="Times New Roman" w:cs="Times New Roman"/>
                <w:b/>
                <w:bCs/>
                <w:color w:val="000000"/>
                <w:sz w:val="24"/>
                <w:szCs w:val="24"/>
              </w:rPr>
              <w:t>за счет всех источников финансирования</w:t>
            </w:r>
          </w:p>
        </w:tc>
        <w:tc>
          <w:tcPr>
            <w:tcW w:w="942" w:type="dxa"/>
            <w:tcBorders>
              <w:top w:val="nil"/>
              <w:left w:val="nil"/>
              <w:bottom w:val="nil"/>
              <w:right w:val="nil"/>
            </w:tcBorders>
          </w:tcPr>
          <w:p w:rsidR="00053F4D" w:rsidRDefault="00053F4D" w:rsidP="004F7C90">
            <w:pPr>
              <w:spacing w:after="0" w:line="240" w:lineRule="auto"/>
              <w:jc w:val="center"/>
              <w:rPr>
                <w:rFonts w:ascii="Times New Roman" w:hAnsi="Times New Roman" w:cs="Times New Roman"/>
                <w:b/>
                <w:bCs/>
                <w:color w:val="000000"/>
                <w:sz w:val="24"/>
                <w:szCs w:val="24"/>
              </w:rPr>
            </w:pPr>
          </w:p>
        </w:tc>
      </w:tr>
      <w:tr w:rsidR="00053F4D" w:rsidRPr="00E325DB" w:rsidTr="000C214A">
        <w:trPr>
          <w:trHeight w:val="300"/>
        </w:trPr>
        <w:tc>
          <w:tcPr>
            <w:tcW w:w="724"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567"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1579" w:type="dxa"/>
            <w:gridSpan w:val="2"/>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960" w:type="dxa"/>
            <w:gridSpan w:val="2"/>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1060" w:type="dxa"/>
            <w:gridSpan w:val="2"/>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1020" w:type="dxa"/>
            <w:tcBorders>
              <w:top w:val="nil"/>
              <w:left w:val="nil"/>
              <w:bottom w:val="nil"/>
              <w:right w:val="nil"/>
            </w:tcBorders>
            <w:noWrap/>
            <w:vAlign w:val="bottom"/>
          </w:tcPr>
          <w:p w:rsidR="00053F4D" w:rsidRPr="005B1C63" w:rsidRDefault="00053F4D" w:rsidP="004F7C90">
            <w:pPr>
              <w:spacing w:after="0" w:line="240" w:lineRule="auto"/>
              <w:rPr>
                <w:rFonts w:ascii="Times New Roman" w:hAnsi="Times New Roman" w:cs="Times New Roman"/>
                <w:color w:val="000000"/>
                <w:sz w:val="24"/>
                <w:szCs w:val="24"/>
              </w:rPr>
            </w:pPr>
          </w:p>
        </w:tc>
        <w:tc>
          <w:tcPr>
            <w:tcW w:w="942" w:type="dxa"/>
            <w:tcBorders>
              <w:top w:val="nil"/>
              <w:left w:val="nil"/>
              <w:bottom w:val="nil"/>
              <w:right w:val="nil"/>
            </w:tcBorders>
          </w:tcPr>
          <w:p w:rsidR="00053F4D" w:rsidRPr="005B1C63" w:rsidRDefault="00053F4D" w:rsidP="004F7C90">
            <w:pPr>
              <w:spacing w:after="0" w:line="240" w:lineRule="auto"/>
              <w:rPr>
                <w:rFonts w:ascii="Times New Roman" w:hAnsi="Times New Roman" w:cs="Times New Roman"/>
                <w:color w:val="000000"/>
                <w:sz w:val="24"/>
                <w:szCs w:val="24"/>
              </w:rPr>
            </w:pPr>
          </w:p>
        </w:tc>
      </w:tr>
      <w:tr w:rsidR="00053F4D" w:rsidRPr="00E325DB" w:rsidTr="000C214A">
        <w:trPr>
          <w:trHeight w:val="300"/>
        </w:trPr>
        <w:tc>
          <w:tcPr>
            <w:tcW w:w="27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Код аналитической программной классификации</w:t>
            </w:r>
          </w:p>
        </w:tc>
        <w:tc>
          <w:tcPr>
            <w:tcW w:w="30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Наименование муниципальной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Источник финансирования</w:t>
            </w:r>
          </w:p>
        </w:tc>
        <w:tc>
          <w:tcPr>
            <w:tcW w:w="6521" w:type="dxa"/>
            <w:gridSpan w:val="9"/>
            <w:tcBorders>
              <w:top w:val="single" w:sz="4" w:space="0" w:color="auto"/>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Оценка расходов, тыс. рублей</w:t>
            </w:r>
          </w:p>
        </w:tc>
      </w:tr>
      <w:tr w:rsidR="00053F4D" w:rsidRPr="00E325DB" w:rsidTr="000C214A">
        <w:trPr>
          <w:trHeight w:val="300"/>
        </w:trPr>
        <w:tc>
          <w:tcPr>
            <w:tcW w:w="2709" w:type="dxa"/>
            <w:gridSpan w:val="4"/>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 xml:space="preserve">Итого </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4F7C90">
            <w:pPr>
              <w:spacing w:after="0" w:line="240" w:lineRule="auto"/>
              <w:jc w:val="center"/>
              <w:rPr>
                <w:rFonts w:ascii="Times New Roman" w:hAnsi="Times New Roman" w:cs="Times New Roman"/>
                <w:color w:val="000000"/>
              </w:rPr>
            </w:pPr>
          </w:p>
          <w:p w:rsidR="00053F4D" w:rsidRPr="000C214A" w:rsidRDefault="00053F4D" w:rsidP="004F7C90">
            <w:pPr>
              <w:spacing w:after="0" w:line="240" w:lineRule="auto"/>
              <w:jc w:val="center"/>
              <w:rPr>
                <w:rFonts w:ascii="Times New Roman" w:hAnsi="Times New Roman" w:cs="Times New Roman"/>
                <w:color w:val="000000"/>
              </w:rPr>
            </w:pPr>
            <w:r w:rsidRPr="000C214A">
              <w:rPr>
                <w:rFonts w:ascii="Times New Roman" w:hAnsi="Times New Roman" w:cs="Times New Roman"/>
                <w:color w:val="000000"/>
              </w:rPr>
              <w:t>2018 год</w:t>
            </w:r>
          </w:p>
        </w:tc>
        <w:tc>
          <w:tcPr>
            <w:tcW w:w="1134" w:type="dxa"/>
            <w:gridSpan w:val="3"/>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921B33">
            <w:pPr>
              <w:spacing w:after="0" w:line="240" w:lineRule="auto"/>
              <w:jc w:val="center"/>
              <w:rPr>
                <w:rFonts w:ascii="Times New Roman" w:hAnsi="Times New Roman" w:cs="Times New Roman"/>
                <w:color w:val="000000"/>
              </w:rPr>
            </w:pPr>
          </w:p>
          <w:p w:rsidR="00053F4D" w:rsidRPr="000C214A" w:rsidRDefault="00053F4D" w:rsidP="00921B33">
            <w:pPr>
              <w:spacing w:after="0" w:line="240" w:lineRule="auto"/>
              <w:jc w:val="center"/>
              <w:rPr>
                <w:rFonts w:ascii="Times New Roman" w:hAnsi="Times New Roman" w:cs="Times New Roman"/>
                <w:color w:val="000000"/>
              </w:rPr>
            </w:pPr>
            <w:r w:rsidRPr="000C214A">
              <w:rPr>
                <w:rFonts w:ascii="Times New Roman" w:hAnsi="Times New Roman" w:cs="Times New Roman"/>
                <w:color w:val="000000"/>
              </w:rPr>
              <w:t>2019 год</w:t>
            </w:r>
          </w:p>
        </w:tc>
        <w:tc>
          <w:tcPr>
            <w:tcW w:w="1015" w:type="dxa"/>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921B33">
            <w:pPr>
              <w:spacing w:after="0" w:line="240" w:lineRule="auto"/>
              <w:jc w:val="center"/>
              <w:rPr>
                <w:rFonts w:ascii="Times New Roman" w:hAnsi="Times New Roman" w:cs="Times New Roman"/>
                <w:color w:val="000000"/>
              </w:rPr>
            </w:pPr>
          </w:p>
          <w:p w:rsidR="00053F4D" w:rsidRPr="000C214A" w:rsidRDefault="00053F4D" w:rsidP="00921B33">
            <w:pPr>
              <w:spacing w:after="0" w:line="240" w:lineRule="auto"/>
              <w:jc w:val="center"/>
              <w:rPr>
                <w:rFonts w:ascii="Times New Roman" w:hAnsi="Times New Roman" w:cs="Times New Roman"/>
                <w:color w:val="000000"/>
              </w:rPr>
            </w:pPr>
            <w:r w:rsidRPr="000C214A">
              <w:rPr>
                <w:rFonts w:ascii="Times New Roman" w:hAnsi="Times New Roman" w:cs="Times New Roman"/>
                <w:color w:val="000000"/>
              </w:rPr>
              <w:t>2020 год</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053F4D" w:rsidRPr="000C214A" w:rsidRDefault="00053F4D" w:rsidP="004F7C90">
            <w:pPr>
              <w:spacing w:after="0" w:line="240" w:lineRule="auto"/>
              <w:jc w:val="center"/>
              <w:rPr>
                <w:rFonts w:ascii="Times New Roman" w:hAnsi="Times New Roman" w:cs="Times New Roman"/>
                <w:color w:val="000000"/>
              </w:rPr>
            </w:pPr>
          </w:p>
          <w:p w:rsidR="00053F4D" w:rsidRPr="000C214A" w:rsidRDefault="00053F4D" w:rsidP="004F7C90">
            <w:pPr>
              <w:spacing w:after="0" w:line="240" w:lineRule="auto"/>
              <w:jc w:val="center"/>
              <w:rPr>
                <w:rFonts w:ascii="Times New Roman" w:hAnsi="Times New Roman" w:cs="Times New Roman"/>
                <w:color w:val="000000"/>
              </w:rPr>
            </w:pPr>
            <w:r w:rsidRPr="000C214A">
              <w:rPr>
                <w:rFonts w:ascii="Times New Roman" w:hAnsi="Times New Roman" w:cs="Times New Roman"/>
                <w:color w:val="000000"/>
              </w:rPr>
              <w:t>2021 год</w:t>
            </w:r>
          </w:p>
        </w:tc>
        <w:tc>
          <w:tcPr>
            <w:tcW w:w="942" w:type="dxa"/>
            <w:vMerge w:val="restart"/>
            <w:tcBorders>
              <w:top w:val="nil"/>
              <w:left w:val="single" w:sz="4" w:space="0" w:color="auto"/>
              <w:right w:val="single" w:sz="4" w:space="0" w:color="auto"/>
            </w:tcBorders>
            <w:shd w:val="clear" w:color="000000" w:fill="FFFFFF"/>
          </w:tcPr>
          <w:p w:rsidR="00053F4D" w:rsidRPr="000C214A" w:rsidRDefault="00053F4D" w:rsidP="004F7C90">
            <w:pPr>
              <w:spacing w:after="0" w:line="240" w:lineRule="auto"/>
              <w:jc w:val="center"/>
              <w:rPr>
                <w:rFonts w:ascii="Times New Roman" w:hAnsi="Times New Roman" w:cs="Times New Roman"/>
                <w:color w:val="000000"/>
              </w:rPr>
            </w:pPr>
          </w:p>
          <w:p w:rsidR="00053F4D" w:rsidRPr="000C214A" w:rsidRDefault="00053F4D" w:rsidP="004F7C90">
            <w:pPr>
              <w:spacing w:after="0" w:line="240" w:lineRule="auto"/>
              <w:jc w:val="center"/>
              <w:rPr>
                <w:rFonts w:ascii="Times New Roman" w:hAnsi="Times New Roman" w:cs="Times New Roman"/>
                <w:color w:val="000000"/>
              </w:rPr>
            </w:pPr>
            <w:r w:rsidRPr="000C214A">
              <w:rPr>
                <w:rFonts w:ascii="Times New Roman" w:hAnsi="Times New Roman" w:cs="Times New Roman"/>
                <w:color w:val="000000"/>
              </w:rPr>
              <w:t>2022 год</w:t>
            </w:r>
          </w:p>
        </w:tc>
      </w:tr>
      <w:tr w:rsidR="00053F4D" w:rsidRPr="00E325DB" w:rsidTr="000C214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МП</w:t>
            </w:r>
          </w:p>
        </w:tc>
        <w:tc>
          <w:tcPr>
            <w:tcW w:w="709"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Пп</w:t>
            </w:r>
          </w:p>
        </w:tc>
        <w:tc>
          <w:tcPr>
            <w:tcW w:w="709"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ОМ</w:t>
            </w:r>
          </w:p>
        </w:tc>
        <w:tc>
          <w:tcPr>
            <w:tcW w:w="567"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М</w:t>
            </w:r>
          </w:p>
        </w:tc>
        <w:tc>
          <w:tcPr>
            <w:tcW w:w="306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1276" w:type="dxa"/>
            <w:gridSpan w:val="2"/>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1134" w:type="dxa"/>
            <w:gridSpan w:val="3"/>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1015" w:type="dxa"/>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1020" w:type="dxa"/>
            <w:vMerge/>
            <w:tcBorders>
              <w:top w:val="nil"/>
              <w:left w:val="single" w:sz="4" w:space="0" w:color="auto"/>
              <w:bottom w:val="single" w:sz="4" w:space="0" w:color="auto"/>
              <w:right w:val="single" w:sz="4" w:space="0" w:color="auto"/>
            </w:tcBorders>
            <w:vAlign w:val="center"/>
          </w:tcPr>
          <w:p w:rsidR="00053F4D" w:rsidRPr="000C214A" w:rsidRDefault="00053F4D" w:rsidP="004F7C90">
            <w:pPr>
              <w:spacing w:after="0" w:line="240" w:lineRule="auto"/>
              <w:rPr>
                <w:rFonts w:ascii="Times New Roman" w:hAnsi="Times New Roman" w:cs="Times New Roman"/>
                <w:color w:val="000000"/>
              </w:rPr>
            </w:pPr>
          </w:p>
        </w:tc>
        <w:tc>
          <w:tcPr>
            <w:tcW w:w="942" w:type="dxa"/>
            <w:vMerge/>
            <w:tcBorders>
              <w:left w:val="single" w:sz="4" w:space="0" w:color="auto"/>
              <w:bottom w:val="single" w:sz="4" w:space="0" w:color="auto"/>
              <w:right w:val="single" w:sz="4" w:space="0" w:color="auto"/>
            </w:tcBorders>
          </w:tcPr>
          <w:p w:rsidR="00053F4D" w:rsidRPr="000C214A" w:rsidRDefault="00053F4D" w:rsidP="004F7C90">
            <w:pPr>
              <w:spacing w:after="0" w:line="240" w:lineRule="auto"/>
              <w:rPr>
                <w:rFonts w:ascii="Times New Roman" w:hAnsi="Times New Roman" w:cs="Times New Roman"/>
                <w:color w:val="000000"/>
              </w:rPr>
            </w:pPr>
          </w:p>
        </w:tc>
      </w:tr>
      <w:tr w:rsidR="00053F4D" w:rsidRPr="00E325DB" w:rsidTr="000C214A">
        <w:trPr>
          <w:trHeight w:val="300"/>
        </w:trPr>
        <w:tc>
          <w:tcPr>
            <w:tcW w:w="724" w:type="dxa"/>
            <w:vMerge w:val="restart"/>
            <w:tcBorders>
              <w:top w:val="nil"/>
              <w:left w:val="single" w:sz="4" w:space="0" w:color="auto"/>
              <w:bottom w:val="single" w:sz="4" w:space="0" w:color="auto"/>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01</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01</w:t>
            </w:r>
          </w:p>
        </w:tc>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tcPr>
          <w:p w:rsidR="00053F4D" w:rsidRPr="005B1C63" w:rsidRDefault="00053F4D" w:rsidP="004F7C90">
            <w:pPr>
              <w:spacing w:after="0" w:line="240" w:lineRule="auto"/>
              <w:jc w:val="center"/>
              <w:rPr>
                <w:rFonts w:ascii="Times New Roman" w:hAnsi="Times New Roman" w:cs="Times New Roman"/>
                <w:color w:val="000000"/>
                <w:sz w:val="24"/>
                <w:szCs w:val="24"/>
              </w:rPr>
            </w:pPr>
            <w:r w:rsidRPr="005B1C63">
              <w:rPr>
                <w:rFonts w:ascii="Times New Roman" w:hAnsi="Times New Roman" w:cs="Times New Roman"/>
                <w:color w:val="000000"/>
                <w:sz w:val="24"/>
                <w:szCs w:val="24"/>
              </w:rPr>
              <w:t>0</w:t>
            </w:r>
          </w:p>
        </w:tc>
        <w:tc>
          <w:tcPr>
            <w:tcW w:w="3067" w:type="dxa"/>
            <w:vMerge w:val="restart"/>
            <w:tcBorders>
              <w:top w:val="nil"/>
              <w:left w:val="single" w:sz="4" w:space="0" w:color="auto"/>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jc w:val="both"/>
              <w:rPr>
                <w:rFonts w:ascii="Times New Roman" w:hAnsi="Times New Roman" w:cs="Times New Roman"/>
                <w:color w:val="000000"/>
                <w:sz w:val="24"/>
                <w:szCs w:val="24"/>
              </w:rPr>
            </w:pPr>
            <w:r w:rsidRPr="005B1C63">
              <w:rPr>
                <w:rFonts w:ascii="Times New Roman" w:hAnsi="Times New Roman" w:cs="Times New Roman"/>
                <w:color w:val="000000"/>
                <w:sz w:val="24"/>
                <w:szCs w:val="24"/>
              </w:rPr>
              <w:t xml:space="preserve">Формирование современной городской среды  на территории </w:t>
            </w:r>
            <w:r>
              <w:rPr>
                <w:rFonts w:ascii="Times New Roman" w:hAnsi="Times New Roman" w:cs="Times New Roman"/>
                <w:color w:val="000000"/>
                <w:sz w:val="24"/>
                <w:szCs w:val="24"/>
              </w:rPr>
              <w:t>муниципального образования "Красногорское</w:t>
            </w:r>
            <w:r w:rsidRPr="005B1C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на 2018-2022</w:t>
            </w:r>
            <w:r w:rsidRPr="005B1C63">
              <w:rPr>
                <w:rFonts w:ascii="Times New Roman" w:hAnsi="Times New Roman" w:cs="Times New Roman"/>
                <w:color w:val="000000"/>
                <w:sz w:val="24"/>
                <w:szCs w:val="24"/>
              </w:rPr>
              <w:t xml:space="preserve"> год</w:t>
            </w:r>
            <w:r>
              <w:rPr>
                <w:rFonts w:ascii="Times New Roman" w:hAnsi="Times New Roman" w:cs="Times New Roman"/>
                <w:color w:val="000000"/>
                <w:sz w:val="24"/>
                <w:szCs w:val="24"/>
              </w:rPr>
              <w:t>ы</w:t>
            </w:r>
          </w:p>
        </w:tc>
        <w:tc>
          <w:tcPr>
            <w:tcW w:w="2977"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rPr>
                <w:rFonts w:ascii="Times New Roman" w:hAnsi="Times New Roman" w:cs="Times New Roman"/>
                <w:b/>
                <w:bCs/>
                <w:color w:val="000000"/>
                <w:sz w:val="24"/>
                <w:szCs w:val="24"/>
              </w:rPr>
            </w:pPr>
            <w:r w:rsidRPr="005B1C63">
              <w:rPr>
                <w:rFonts w:ascii="Times New Roman" w:hAnsi="Times New Roman" w:cs="Times New Roman"/>
                <w:b/>
                <w:bCs/>
                <w:color w:val="000000"/>
                <w:sz w:val="24"/>
                <w:szCs w:val="24"/>
              </w:rPr>
              <w:t>Всего</w:t>
            </w:r>
          </w:p>
        </w:tc>
        <w:tc>
          <w:tcPr>
            <w:tcW w:w="1134" w:type="dxa"/>
            <w:tcBorders>
              <w:top w:val="nil"/>
              <w:left w:val="nil"/>
              <w:bottom w:val="single" w:sz="4" w:space="0" w:color="auto"/>
              <w:right w:val="single" w:sz="4" w:space="0" w:color="auto"/>
            </w:tcBorders>
            <w:shd w:val="clear" w:color="000000" w:fill="FFFFFF"/>
            <w:vAlign w:val="center"/>
          </w:tcPr>
          <w:p w:rsidR="00053F4D" w:rsidRPr="005B1C63" w:rsidRDefault="000C214A" w:rsidP="00F42F0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F42F07">
              <w:rPr>
                <w:rFonts w:ascii="Times New Roman" w:hAnsi="Times New Roman" w:cs="Times New Roman"/>
                <w:b/>
                <w:bCs/>
                <w:color w:val="000000"/>
                <w:sz w:val="24"/>
                <w:szCs w:val="24"/>
              </w:rPr>
              <w:t>805,37</w:t>
            </w:r>
          </w:p>
        </w:tc>
        <w:tc>
          <w:tcPr>
            <w:tcW w:w="1276" w:type="dxa"/>
            <w:gridSpan w:val="2"/>
            <w:tcBorders>
              <w:top w:val="nil"/>
              <w:left w:val="nil"/>
              <w:bottom w:val="single" w:sz="4" w:space="0" w:color="auto"/>
              <w:right w:val="single" w:sz="4" w:space="0" w:color="auto"/>
            </w:tcBorders>
            <w:shd w:val="clear" w:color="000000" w:fill="FFFFFF"/>
            <w:vAlign w:val="center"/>
          </w:tcPr>
          <w:p w:rsidR="00053F4D" w:rsidRPr="000C214A" w:rsidRDefault="00053F4D" w:rsidP="00F42F07">
            <w:pPr>
              <w:spacing w:after="0" w:line="240" w:lineRule="auto"/>
              <w:jc w:val="right"/>
              <w:rPr>
                <w:rFonts w:ascii="Times New Roman" w:hAnsi="Times New Roman" w:cs="Times New Roman"/>
                <w:b/>
                <w:bCs/>
                <w:color w:val="000000"/>
              </w:rPr>
            </w:pPr>
            <w:r w:rsidRPr="000C214A">
              <w:rPr>
                <w:rFonts w:ascii="Times New Roman" w:hAnsi="Times New Roman" w:cs="Times New Roman"/>
                <w:b/>
                <w:bCs/>
                <w:color w:val="000000"/>
              </w:rPr>
              <w:t>1</w:t>
            </w:r>
            <w:r w:rsidR="00685AE7">
              <w:rPr>
                <w:rFonts w:ascii="Times New Roman" w:hAnsi="Times New Roman" w:cs="Times New Roman"/>
                <w:b/>
                <w:bCs/>
                <w:color w:val="000000"/>
              </w:rPr>
              <w:t> 25</w:t>
            </w:r>
            <w:r w:rsidR="00F42F07">
              <w:rPr>
                <w:rFonts w:ascii="Times New Roman" w:hAnsi="Times New Roman" w:cs="Times New Roman"/>
                <w:b/>
                <w:bCs/>
                <w:color w:val="000000"/>
              </w:rPr>
              <w:t>0</w:t>
            </w:r>
            <w:r w:rsidR="00685AE7">
              <w:rPr>
                <w:rFonts w:ascii="Times New Roman" w:hAnsi="Times New Roman" w:cs="Times New Roman"/>
                <w:b/>
                <w:bCs/>
                <w:color w:val="000000"/>
              </w:rPr>
              <w:t>,500</w:t>
            </w:r>
          </w:p>
        </w:tc>
        <w:tc>
          <w:tcPr>
            <w:tcW w:w="1134" w:type="dxa"/>
            <w:gridSpan w:val="3"/>
            <w:tcBorders>
              <w:top w:val="nil"/>
              <w:left w:val="nil"/>
              <w:bottom w:val="single" w:sz="4" w:space="0" w:color="auto"/>
              <w:right w:val="single" w:sz="4" w:space="0" w:color="auto"/>
            </w:tcBorders>
            <w:shd w:val="clear" w:color="000000" w:fill="FFFFFF"/>
            <w:noWrap/>
            <w:vAlign w:val="center"/>
          </w:tcPr>
          <w:p w:rsidR="00053F4D" w:rsidRPr="000C214A" w:rsidRDefault="00C0215F" w:rsidP="00200BF6">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1140,570</w:t>
            </w:r>
          </w:p>
        </w:tc>
        <w:tc>
          <w:tcPr>
            <w:tcW w:w="1015" w:type="dxa"/>
            <w:tcBorders>
              <w:top w:val="nil"/>
              <w:left w:val="nil"/>
              <w:bottom w:val="single" w:sz="4" w:space="0" w:color="auto"/>
              <w:right w:val="single" w:sz="4" w:space="0" w:color="auto"/>
            </w:tcBorders>
            <w:shd w:val="clear" w:color="000000" w:fill="FFFFFF"/>
            <w:noWrap/>
            <w:vAlign w:val="center"/>
          </w:tcPr>
          <w:p w:rsidR="00053F4D" w:rsidRPr="000C214A" w:rsidRDefault="00707749" w:rsidP="00707749">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1138,1</w:t>
            </w:r>
          </w:p>
        </w:tc>
        <w:tc>
          <w:tcPr>
            <w:tcW w:w="1020" w:type="dxa"/>
            <w:tcBorders>
              <w:top w:val="nil"/>
              <w:left w:val="nil"/>
              <w:bottom w:val="single" w:sz="4" w:space="0" w:color="auto"/>
              <w:right w:val="single" w:sz="4" w:space="0" w:color="auto"/>
            </w:tcBorders>
            <w:shd w:val="clear" w:color="000000" w:fill="FFFFFF"/>
            <w:noWrap/>
            <w:vAlign w:val="center"/>
          </w:tcPr>
          <w:p w:rsidR="00053F4D" w:rsidRPr="000C214A" w:rsidRDefault="00C0215F" w:rsidP="00707749">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w:t>
            </w:r>
            <w:r w:rsidR="00707749">
              <w:rPr>
                <w:rFonts w:ascii="Times New Roman" w:hAnsi="Times New Roman" w:cs="Times New Roman"/>
                <w:b/>
                <w:bCs/>
                <w:color w:val="000000"/>
              </w:rPr>
              <w:t>1</w:t>
            </w:r>
            <w:r>
              <w:rPr>
                <w:rFonts w:ascii="Times New Roman" w:hAnsi="Times New Roman" w:cs="Times New Roman"/>
                <w:b/>
                <w:bCs/>
                <w:color w:val="000000"/>
              </w:rPr>
              <w:t>3</w:t>
            </w:r>
            <w:r w:rsidR="00707749">
              <w:rPr>
                <w:rFonts w:ascii="Times New Roman" w:hAnsi="Times New Roman" w:cs="Times New Roman"/>
                <w:b/>
                <w:bCs/>
                <w:color w:val="000000"/>
              </w:rPr>
              <w:t>8</w:t>
            </w:r>
            <w:r>
              <w:rPr>
                <w:rFonts w:ascii="Times New Roman" w:hAnsi="Times New Roman" w:cs="Times New Roman"/>
                <w:b/>
                <w:bCs/>
                <w:color w:val="000000"/>
              </w:rPr>
              <w:t>,</w:t>
            </w:r>
            <w:r w:rsidR="00707749">
              <w:rPr>
                <w:rFonts w:ascii="Times New Roman" w:hAnsi="Times New Roman" w:cs="Times New Roman"/>
                <w:b/>
                <w:bCs/>
                <w:color w:val="000000"/>
              </w:rPr>
              <w:t>1</w:t>
            </w:r>
          </w:p>
        </w:tc>
        <w:tc>
          <w:tcPr>
            <w:tcW w:w="942" w:type="dxa"/>
            <w:tcBorders>
              <w:top w:val="nil"/>
              <w:left w:val="nil"/>
              <w:bottom w:val="single" w:sz="4" w:space="0" w:color="auto"/>
              <w:right w:val="single" w:sz="4" w:space="0" w:color="auto"/>
            </w:tcBorders>
            <w:shd w:val="clear" w:color="000000" w:fill="FFFFFF"/>
            <w:vAlign w:val="center"/>
          </w:tcPr>
          <w:p w:rsidR="00053F4D" w:rsidRPr="000C214A" w:rsidRDefault="00707749" w:rsidP="00707749">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1138,1</w:t>
            </w:r>
          </w:p>
        </w:tc>
      </w:tr>
      <w:tr w:rsidR="00053F4D" w:rsidRPr="00E325DB" w:rsidTr="000C214A">
        <w:trPr>
          <w:trHeight w:val="383"/>
        </w:trPr>
        <w:tc>
          <w:tcPr>
            <w:tcW w:w="724"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053F4D" w:rsidRPr="005B1C63" w:rsidRDefault="00053F4D" w:rsidP="004F7C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 МО "Красногорское</w:t>
            </w:r>
            <w:r w:rsidRPr="005B1C63">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053F4D" w:rsidRPr="005B1C63" w:rsidRDefault="00F42F07" w:rsidP="00F42F0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149</w:t>
            </w:r>
            <w:r w:rsidR="00053F4D">
              <w:rPr>
                <w:rFonts w:ascii="Times New Roman" w:hAnsi="Times New Roman" w:cs="Times New Roman"/>
                <w:color w:val="000000"/>
                <w:sz w:val="24"/>
                <w:szCs w:val="24"/>
              </w:rPr>
              <w:t>,0</w:t>
            </w:r>
            <w:r w:rsidR="000C214A">
              <w:rPr>
                <w:rFonts w:ascii="Times New Roman" w:hAnsi="Times New Roman" w:cs="Times New Roman"/>
                <w:color w:val="000000"/>
                <w:sz w:val="24"/>
                <w:szCs w:val="24"/>
              </w:rPr>
              <w:t>00</w:t>
            </w:r>
          </w:p>
        </w:tc>
        <w:tc>
          <w:tcPr>
            <w:tcW w:w="1276" w:type="dxa"/>
            <w:gridSpan w:val="2"/>
            <w:tcBorders>
              <w:top w:val="nil"/>
              <w:left w:val="nil"/>
              <w:bottom w:val="single" w:sz="4" w:space="0" w:color="auto"/>
              <w:right w:val="single" w:sz="4" w:space="0" w:color="auto"/>
            </w:tcBorders>
            <w:shd w:val="clear" w:color="000000" w:fill="FFFFFF"/>
            <w:vAlign w:val="center"/>
          </w:tcPr>
          <w:p w:rsidR="00053F4D" w:rsidRPr="000C214A" w:rsidRDefault="00F42F07" w:rsidP="004F7C90">
            <w:pPr>
              <w:spacing w:after="0" w:line="240" w:lineRule="auto"/>
              <w:jc w:val="right"/>
              <w:rPr>
                <w:rFonts w:ascii="Times New Roman" w:hAnsi="Times New Roman" w:cs="Times New Roman"/>
                <w:color w:val="000000"/>
              </w:rPr>
            </w:pPr>
            <w:r>
              <w:rPr>
                <w:rFonts w:ascii="Times New Roman" w:hAnsi="Times New Roman" w:cs="Times New Roman"/>
                <w:color w:val="000000"/>
              </w:rPr>
              <w:t>1</w:t>
            </w:r>
            <w:r w:rsidR="0060551C">
              <w:rPr>
                <w:rFonts w:ascii="Times New Roman" w:hAnsi="Times New Roman" w:cs="Times New Roman"/>
                <w:color w:val="000000"/>
              </w:rPr>
              <w:t>0</w:t>
            </w:r>
            <w:r>
              <w:rPr>
                <w:rFonts w:ascii="Times New Roman" w:hAnsi="Times New Roman" w:cs="Times New Roman"/>
                <w:color w:val="000000"/>
              </w:rPr>
              <w:t>5</w:t>
            </w:r>
            <w:r w:rsidR="0060551C">
              <w:rPr>
                <w:rFonts w:ascii="Times New Roman" w:hAnsi="Times New Roman" w:cs="Times New Roman"/>
                <w:color w:val="000000"/>
              </w:rPr>
              <w:t>,0</w:t>
            </w:r>
          </w:p>
        </w:tc>
        <w:tc>
          <w:tcPr>
            <w:tcW w:w="1134" w:type="dxa"/>
            <w:gridSpan w:val="3"/>
            <w:tcBorders>
              <w:top w:val="nil"/>
              <w:left w:val="nil"/>
              <w:bottom w:val="single" w:sz="4" w:space="0" w:color="auto"/>
              <w:right w:val="single" w:sz="4" w:space="0" w:color="auto"/>
            </w:tcBorders>
            <w:shd w:val="clear" w:color="000000" w:fill="FFFFFF"/>
            <w:noWrap/>
            <w:vAlign w:val="center"/>
          </w:tcPr>
          <w:p w:rsidR="00053F4D" w:rsidRPr="00685AE7" w:rsidRDefault="00A12155" w:rsidP="00200BF6">
            <w:pPr>
              <w:spacing w:after="0" w:line="240" w:lineRule="auto"/>
              <w:jc w:val="right"/>
              <w:rPr>
                <w:rFonts w:ascii="Times New Roman" w:hAnsi="Times New Roman" w:cs="Times New Roman"/>
              </w:rPr>
            </w:pPr>
            <w:r w:rsidRPr="00685AE7">
              <w:rPr>
                <w:rFonts w:ascii="Times New Roman" w:hAnsi="Times New Roman" w:cs="Times New Roman"/>
              </w:rPr>
              <w:t>11,0</w:t>
            </w:r>
          </w:p>
        </w:tc>
        <w:tc>
          <w:tcPr>
            <w:tcW w:w="1015" w:type="dxa"/>
            <w:tcBorders>
              <w:top w:val="nil"/>
              <w:left w:val="nil"/>
              <w:bottom w:val="single" w:sz="4" w:space="0" w:color="auto"/>
              <w:right w:val="single" w:sz="4" w:space="0" w:color="auto"/>
            </w:tcBorders>
            <w:shd w:val="clear" w:color="000000" w:fill="FFFFFF"/>
            <w:noWrap/>
            <w:vAlign w:val="center"/>
          </w:tcPr>
          <w:p w:rsidR="00053F4D" w:rsidRPr="00685AE7" w:rsidRDefault="00A12155" w:rsidP="00200BF6">
            <w:pPr>
              <w:spacing w:after="0" w:line="240" w:lineRule="auto"/>
              <w:jc w:val="right"/>
              <w:rPr>
                <w:rFonts w:ascii="Times New Roman" w:hAnsi="Times New Roman" w:cs="Times New Roman"/>
              </w:rPr>
            </w:pPr>
            <w:r w:rsidRPr="00685AE7">
              <w:rPr>
                <w:rFonts w:ascii="Times New Roman" w:hAnsi="Times New Roman" w:cs="Times New Roman"/>
              </w:rPr>
              <w:t>11,0</w:t>
            </w:r>
          </w:p>
        </w:tc>
        <w:tc>
          <w:tcPr>
            <w:tcW w:w="1020" w:type="dxa"/>
            <w:tcBorders>
              <w:top w:val="nil"/>
              <w:left w:val="nil"/>
              <w:bottom w:val="single" w:sz="4" w:space="0" w:color="auto"/>
              <w:right w:val="single" w:sz="4" w:space="0" w:color="auto"/>
            </w:tcBorders>
            <w:shd w:val="clear" w:color="000000" w:fill="FFFFFF"/>
            <w:noWrap/>
            <w:vAlign w:val="center"/>
          </w:tcPr>
          <w:p w:rsidR="00053F4D" w:rsidRPr="00685AE7" w:rsidRDefault="00A12155" w:rsidP="00200BF6">
            <w:pPr>
              <w:spacing w:after="0" w:line="240" w:lineRule="auto"/>
              <w:jc w:val="right"/>
              <w:rPr>
                <w:rFonts w:ascii="Times New Roman" w:hAnsi="Times New Roman" w:cs="Times New Roman"/>
              </w:rPr>
            </w:pPr>
            <w:r w:rsidRPr="00685AE7">
              <w:rPr>
                <w:rFonts w:ascii="Times New Roman" w:hAnsi="Times New Roman" w:cs="Times New Roman"/>
              </w:rPr>
              <w:t>11,0</w:t>
            </w:r>
          </w:p>
        </w:tc>
        <w:tc>
          <w:tcPr>
            <w:tcW w:w="942" w:type="dxa"/>
            <w:tcBorders>
              <w:top w:val="nil"/>
              <w:left w:val="nil"/>
              <w:bottom w:val="single" w:sz="4" w:space="0" w:color="auto"/>
              <w:right w:val="single" w:sz="4" w:space="0" w:color="auto"/>
            </w:tcBorders>
            <w:shd w:val="clear" w:color="000000" w:fill="FFFFFF"/>
            <w:vAlign w:val="center"/>
          </w:tcPr>
          <w:p w:rsidR="00053F4D" w:rsidRPr="00685AE7" w:rsidRDefault="00A12155" w:rsidP="00200BF6">
            <w:pPr>
              <w:spacing w:after="0" w:line="240" w:lineRule="auto"/>
              <w:jc w:val="right"/>
              <w:rPr>
                <w:rFonts w:ascii="Times New Roman" w:hAnsi="Times New Roman" w:cs="Times New Roman"/>
              </w:rPr>
            </w:pPr>
            <w:r w:rsidRPr="00685AE7">
              <w:rPr>
                <w:rFonts w:ascii="Times New Roman" w:hAnsi="Times New Roman" w:cs="Times New Roman"/>
              </w:rPr>
              <w:t>11,0</w:t>
            </w:r>
          </w:p>
        </w:tc>
      </w:tr>
      <w:tr w:rsidR="00053F4D" w:rsidRPr="00E325DB" w:rsidTr="000C214A">
        <w:trPr>
          <w:trHeight w:val="349"/>
        </w:trPr>
        <w:tc>
          <w:tcPr>
            <w:tcW w:w="724"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53F4D" w:rsidRPr="005B1C63" w:rsidRDefault="00053F4D"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053F4D" w:rsidRPr="005B1C63" w:rsidRDefault="00053F4D" w:rsidP="006113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субсидии из Федерального бюджета</w:t>
            </w:r>
          </w:p>
        </w:tc>
        <w:tc>
          <w:tcPr>
            <w:tcW w:w="1134" w:type="dxa"/>
            <w:tcBorders>
              <w:top w:val="nil"/>
              <w:left w:val="nil"/>
              <w:bottom w:val="single" w:sz="4" w:space="0" w:color="auto"/>
              <w:right w:val="single" w:sz="4" w:space="0" w:color="auto"/>
            </w:tcBorders>
            <w:shd w:val="clear" w:color="000000" w:fill="FFFFFF"/>
            <w:vAlign w:val="center"/>
          </w:tcPr>
          <w:p w:rsidR="00053F4D" w:rsidRPr="005B1C63" w:rsidRDefault="00C0215F" w:rsidP="00000D5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00000D59">
              <w:rPr>
                <w:rFonts w:ascii="Times New Roman" w:hAnsi="Times New Roman" w:cs="Times New Roman"/>
                <w:color w:val="000000"/>
                <w:sz w:val="24"/>
                <w:szCs w:val="24"/>
              </w:rPr>
              <w:t>553,3</w:t>
            </w:r>
          </w:p>
        </w:tc>
        <w:tc>
          <w:tcPr>
            <w:tcW w:w="1276" w:type="dxa"/>
            <w:gridSpan w:val="2"/>
            <w:tcBorders>
              <w:top w:val="nil"/>
              <w:left w:val="nil"/>
              <w:bottom w:val="single" w:sz="4" w:space="0" w:color="auto"/>
              <w:right w:val="single" w:sz="4" w:space="0" w:color="auto"/>
            </w:tcBorders>
            <w:shd w:val="clear" w:color="000000" w:fill="FFFFFF"/>
            <w:vAlign w:val="center"/>
          </w:tcPr>
          <w:p w:rsidR="00053F4D" w:rsidRPr="000C214A" w:rsidRDefault="0060551C" w:rsidP="004F7C90">
            <w:pPr>
              <w:spacing w:after="0" w:line="240" w:lineRule="auto"/>
              <w:jc w:val="right"/>
              <w:rPr>
                <w:rFonts w:ascii="Times New Roman" w:hAnsi="Times New Roman" w:cs="Times New Roman"/>
                <w:color w:val="000000"/>
              </w:rPr>
            </w:pPr>
            <w:r>
              <w:rPr>
                <w:rFonts w:ascii="Times New Roman" w:hAnsi="Times New Roman" w:cs="Times New Roman"/>
                <w:color w:val="000000"/>
              </w:rPr>
              <w:t>915,7</w:t>
            </w:r>
          </w:p>
        </w:tc>
        <w:tc>
          <w:tcPr>
            <w:tcW w:w="1134" w:type="dxa"/>
            <w:gridSpan w:val="3"/>
            <w:tcBorders>
              <w:top w:val="nil"/>
              <w:left w:val="nil"/>
              <w:bottom w:val="single" w:sz="4" w:space="0" w:color="auto"/>
              <w:right w:val="single" w:sz="4" w:space="0" w:color="auto"/>
            </w:tcBorders>
            <w:noWrap/>
            <w:vAlign w:val="center"/>
          </w:tcPr>
          <w:p w:rsidR="00053F4D" w:rsidRPr="00685AE7" w:rsidRDefault="00A12155" w:rsidP="00200BF6">
            <w:pPr>
              <w:spacing w:after="0" w:line="240" w:lineRule="auto"/>
              <w:jc w:val="right"/>
              <w:rPr>
                <w:rFonts w:ascii="Times New Roman" w:hAnsi="Times New Roman" w:cs="Times New Roman"/>
              </w:rPr>
            </w:pPr>
            <w:r w:rsidRPr="00685AE7">
              <w:rPr>
                <w:rFonts w:ascii="Times New Roman" w:hAnsi="Times New Roman" w:cs="Times New Roman"/>
              </w:rPr>
              <w:t>910,9</w:t>
            </w:r>
          </w:p>
        </w:tc>
        <w:tc>
          <w:tcPr>
            <w:tcW w:w="1015" w:type="dxa"/>
            <w:tcBorders>
              <w:top w:val="nil"/>
              <w:left w:val="nil"/>
              <w:bottom w:val="single" w:sz="4" w:space="0" w:color="auto"/>
              <w:right w:val="single" w:sz="4" w:space="0" w:color="auto"/>
            </w:tcBorders>
            <w:noWrap/>
            <w:vAlign w:val="center"/>
          </w:tcPr>
          <w:p w:rsidR="00053F4D" w:rsidRPr="00685AE7" w:rsidRDefault="00A12155" w:rsidP="0060551C">
            <w:pPr>
              <w:spacing w:after="0" w:line="240" w:lineRule="auto"/>
              <w:jc w:val="right"/>
              <w:rPr>
                <w:rFonts w:ascii="Times New Roman" w:hAnsi="Times New Roman" w:cs="Times New Roman"/>
              </w:rPr>
            </w:pPr>
            <w:r w:rsidRPr="00685AE7">
              <w:rPr>
                <w:rFonts w:ascii="Times New Roman" w:hAnsi="Times New Roman" w:cs="Times New Roman"/>
              </w:rPr>
              <w:t>908,9</w:t>
            </w:r>
          </w:p>
        </w:tc>
        <w:tc>
          <w:tcPr>
            <w:tcW w:w="1020" w:type="dxa"/>
            <w:tcBorders>
              <w:top w:val="nil"/>
              <w:left w:val="nil"/>
              <w:bottom w:val="single" w:sz="4" w:space="0" w:color="auto"/>
              <w:right w:val="single" w:sz="4" w:space="0" w:color="auto"/>
            </w:tcBorders>
            <w:noWrap/>
            <w:vAlign w:val="center"/>
          </w:tcPr>
          <w:p w:rsidR="00053F4D" w:rsidRPr="00685AE7" w:rsidRDefault="00000D59" w:rsidP="00200BF6">
            <w:pPr>
              <w:spacing w:after="0" w:line="240" w:lineRule="auto"/>
              <w:jc w:val="right"/>
              <w:rPr>
                <w:rFonts w:ascii="Times New Roman" w:hAnsi="Times New Roman" w:cs="Times New Roman"/>
              </w:rPr>
            </w:pPr>
            <w:r>
              <w:rPr>
                <w:rFonts w:ascii="Times New Roman" w:hAnsi="Times New Roman" w:cs="Times New Roman"/>
              </w:rPr>
              <w:t>908,9</w:t>
            </w:r>
          </w:p>
        </w:tc>
        <w:tc>
          <w:tcPr>
            <w:tcW w:w="942" w:type="dxa"/>
            <w:tcBorders>
              <w:top w:val="nil"/>
              <w:left w:val="nil"/>
              <w:bottom w:val="single" w:sz="4" w:space="0" w:color="auto"/>
              <w:right w:val="single" w:sz="4" w:space="0" w:color="auto"/>
            </w:tcBorders>
            <w:vAlign w:val="center"/>
          </w:tcPr>
          <w:p w:rsidR="00053F4D" w:rsidRPr="00685AE7" w:rsidRDefault="00000D59" w:rsidP="00200BF6">
            <w:pPr>
              <w:spacing w:after="0" w:line="240" w:lineRule="auto"/>
              <w:jc w:val="right"/>
              <w:rPr>
                <w:rFonts w:ascii="Times New Roman" w:hAnsi="Times New Roman" w:cs="Times New Roman"/>
              </w:rPr>
            </w:pPr>
            <w:r>
              <w:rPr>
                <w:rFonts w:ascii="Times New Roman" w:hAnsi="Times New Roman" w:cs="Times New Roman"/>
              </w:rPr>
              <w:t>908,9</w:t>
            </w:r>
          </w:p>
        </w:tc>
      </w:tr>
      <w:tr w:rsidR="000C214A" w:rsidRPr="00E325DB" w:rsidTr="000C214A">
        <w:trPr>
          <w:trHeight w:val="458"/>
        </w:trPr>
        <w:tc>
          <w:tcPr>
            <w:tcW w:w="724"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0C214A" w:rsidRPr="005B1C63" w:rsidRDefault="000C214A" w:rsidP="004F7C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субсидии из</w:t>
            </w:r>
            <w:r w:rsidRPr="005B1C63">
              <w:rPr>
                <w:rFonts w:ascii="Times New Roman" w:hAnsi="Times New Roman" w:cs="Times New Roman"/>
                <w:color w:val="000000"/>
                <w:sz w:val="24"/>
                <w:szCs w:val="24"/>
              </w:rPr>
              <w:t xml:space="preserve"> бюджета Удмуртской Республики, планируемые к привлечению</w:t>
            </w:r>
          </w:p>
        </w:tc>
        <w:tc>
          <w:tcPr>
            <w:tcW w:w="1134" w:type="dxa"/>
            <w:tcBorders>
              <w:top w:val="nil"/>
              <w:left w:val="nil"/>
              <w:bottom w:val="single" w:sz="4" w:space="0" w:color="auto"/>
              <w:right w:val="single" w:sz="4" w:space="0" w:color="auto"/>
            </w:tcBorders>
            <w:shd w:val="clear" w:color="000000" w:fill="FFFFFF"/>
            <w:vAlign w:val="center"/>
          </w:tcPr>
          <w:p w:rsidR="000C214A" w:rsidRPr="005B1C63" w:rsidRDefault="000C214A" w:rsidP="0070774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707749">
              <w:rPr>
                <w:rFonts w:ascii="Times New Roman" w:hAnsi="Times New Roman" w:cs="Times New Roman"/>
                <w:color w:val="000000"/>
                <w:sz w:val="24"/>
                <w:szCs w:val="24"/>
              </w:rPr>
              <w:t>068,07</w:t>
            </w:r>
          </w:p>
        </w:tc>
        <w:tc>
          <w:tcPr>
            <w:tcW w:w="1276" w:type="dxa"/>
            <w:gridSpan w:val="2"/>
            <w:tcBorders>
              <w:top w:val="nil"/>
              <w:left w:val="nil"/>
              <w:bottom w:val="single" w:sz="4" w:space="0" w:color="auto"/>
              <w:right w:val="single" w:sz="4" w:space="0" w:color="auto"/>
            </w:tcBorders>
            <w:shd w:val="clear" w:color="000000" w:fill="FFFFFF"/>
            <w:vAlign w:val="center"/>
          </w:tcPr>
          <w:p w:rsidR="000C214A" w:rsidRPr="000C214A" w:rsidRDefault="0060551C" w:rsidP="004F7C90">
            <w:pPr>
              <w:spacing w:after="0" w:line="240" w:lineRule="auto"/>
              <w:jc w:val="right"/>
              <w:rPr>
                <w:rFonts w:ascii="Times New Roman" w:hAnsi="Times New Roman" w:cs="Times New Roman"/>
                <w:color w:val="000000"/>
              </w:rPr>
            </w:pPr>
            <w:r>
              <w:rPr>
                <w:rFonts w:ascii="Times New Roman" w:hAnsi="Times New Roman" w:cs="Times New Roman"/>
                <w:color w:val="000000"/>
              </w:rPr>
              <w:t>214,8</w:t>
            </w:r>
          </w:p>
        </w:tc>
        <w:tc>
          <w:tcPr>
            <w:tcW w:w="1134" w:type="dxa"/>
            <w:gridSpan w:val="3"/>
            <w:tcBorders>
              <w:top w:val="nil"/>
              <w:left w:val="nil"/>
              <w:bottom w:val="single" w:sz="4" w:space="0" w:color="auto"/>
              <w:right w:val="single" w:sz="4" w:space="0" w:color="auto"/>
            </w:tcBorders>
            <w:shd w:val="clear" w:color="000000" w:fill="FFFFFF"/>
            <w:noWrap/>
            <w:vAlign w:val="center"/>
          </w:tcPr>
          <w:p w:rsidR="000C214A" w:rsidRPr="00C0215F" w:rsidRDefault="00A12155" w:rsidP="000C214A">
            <w:pPr>
              <w:jc w:val="center"/>
              <w:rPr>
                <w:rFonts w:ascii="Times New Roman" w:hAnsi="Times New Roman" w:cs="Times New Roman"/>
                <w:sz w:val="24"/>
                <w:szCs w:val="24"/>
              </w:rPr>
            </w:pPr>
            <w:r w:rsidRPr="00C0215F">
              <w:rPr>
                <w:rFonts w:ascii="Times New Roman" w:hAnsi="Times New Roman" w:cs="Times New Roman"/>
                <w:sz w:val="24"/>
                <w:szCs w:val="24"/>
              </w:rPr>
              <w:t>213,67</w:t>
            </w:r>
          </w:p>
        </w:tc>
        <w:tc>
          <w:tcPr>
            <w:tcW w:w="1015" w:type="dxa"/>
            <w:tcBorders>
              <w:top w:val="nil"/>
              <w:left w:val="nil"/>
              <w:bottom w:val="single" w:sz="4" w:space="0" w:color="auto"/>
              <w:right w:val="single" w:sz="4" w:space="0" w:color="auto"/>
            </w:tcBorders>
            <w:shd w:val="clear" w:color="000000" w:fill="FFFFFF"/>
            <w:noWrap/>
            <w:vAlign w:val="center"/>
          </w:tcPr>
          <w:p w:rsidR="000C214A" w:rsidRPr="00C0215F" w:rsidRDefault="00A12155" w:rsidP="000C214A">
            <w:pPr>
              <w:jc w:val="center"/>
              <w:rPr>
                <w:rFonts w:ascii="Times New Roman" w:hAnsi="Times New Roman" w:cs="Times New Roman"/>
                <w:sz w:val="24"/>
                <w:szCs w:val="24"/>
              </w:rPr>
            </w:pPr>
            <w:r w:rsidRPr="00C0215F">
              <w:rPr>
                <w:rFonts w:ascii="Times New Roman" w:hAnsi="Times New Roman" w:cs="Times New Roman"/>
                <w:sz w:val="24"/>
                <w:szCs w:val="24"/>
              </w:rPr>
              <w:t>213,2</w:t>
            </w:r>
          </w:p>
        </w:tc>
        <w:tc>
          <w:tcPr>
            <w:tcW w:w="1020" w:type="dxa"/>
            <w:tcBorders>
              <w:top w:val="nil"/>
              <w:left w:val="nil"/>
              <w:bottom w:val="single" w:sz="4" w:space="0" w:color="auto"/>
              <w:right w:val="single" w:sz="4" w:space="0" w:color="auto"/>
            </w:tcBorders>
            <w:shd w:val="clear" w:color="000000" w:fill="FFFFFF"/>
            <w:noWrap/>
            <w:vAlign w:val="center"/>
          </w:tcPr>
          <w:p w:rsidR="000C214A" w:rsidRPr="00C0215F" w:rsidRDefault="00707749" w:rsidP="000C214A">
            <w:pPr>
              <w:jc w:val="center"/>
              <w:rPr>
                <w:rFonts w:ascii="Times New Roman" w:hAnsi="Times New Roman" w:cs="Times New Roman"/>
                <w:sz w:val="24"/>
                <w:szCs w:val="24"/>
              </w:rPr>
            </w:pPr>
            <w:r>
              <w:rPr>
                <w:rFonts w:ascii="Times New Roman" w:hAnsi="Times New Roman" w:cs="Times New Roman"/>
                <w:sz w:val="24"/>
                <w:szCs w:val="24"/>
              </w:rPr>
              <w:t>213,2</w:t>
            </w:r>
          </w:p>
        </w:tc>
        <w:tc>
          <w:tcPr>
            <w:tcW w:w="942" w:type="dxa"/>
            <w:tcBorders>
              <w:top w:val="nil"/>
              <w:left w:val="nil"/>
              <w:bottom w:val="single" w:sz="4" w:space="0" w:color="auto"/>
              <w:right w:val="single" w:sz="4" w:space="0" w:color="auto"/>
            </w:tcBorders>
            <w:shd w:val="clear" w:color="000000" w:fill="FFFFFF"/>
            <w:vAlign w:val="center"/>
          </w:tcPr>
          <w:p w:rsidR="000C214A" w:rsidRPr="00C0215F" w:rsidRDefault="00707749" w:rsidP="000C214A">
            <w:pPr>
              <w:jc w:val="center"/>
              <w:rPr>
                <w:rFonts w:ascii="Times New Roman" w:hAnsi="Times New Roman" w:cs="Times New Roman"/>
                <w:sz w:val="24"/>
                <w:szCs w:val="24"/>
              </w:rPr>
            </w:pPr>
            <w:r>
              <w:rPr>
                <w:rFonts w:ascii="Times New Roman" w:hAnsi="Times New Roman" w:cs="Times New Roman"/>
                <w:sz w:val="24"/>
                <w:szCs w:val="24"/>
              </w:rPr>
              <w:t>213,2</w:t>
            </w:r>
          </w:p>
        </w:tc>
      </w:tr>
      <w:tr w:rsidR="000C214A" w:rsidRPr="00E325DB" w:rsidTr="000C214A">
        <w:trPr>
          <w:trHeight w:val="450"/>
        </w:trPr>
        <w:tc>
          <w:tcPr>
            <w:tcW w:w="724"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5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3067" w:type="dxa"/>
            <w:vMerge/>
            <w:tcBorders>
              <w:top w:val="nil"/>
              <w:left w:val="single" w:sz="4" w:space="0" w:color="auto"/>
              <w:bottom w:val="single" w:sz="4" w:space="0" w:color="auto"/>
              <w:right w:val="single" w:sz="4" w:space="0" w:color="auto"/>
            </w:tcBorders>
            <w:vAlign w:val="center"/>
          </w:tcPr>
          <w:p w:rsidR="000C214A" w:rsidRPr="005B1C63" w:rsidRDefault="000C214A" w:rsidP="004F7C90">
            <w:pPr>
              <w:spacing w:after="0" w:line="240" w:lineRule="auto"/>
              <w:rPr>
                <w:rFonts w:ascii="Times New Roman" w:hAnsi="Times New Roman" w:cs="Times New Roman"/>
                <w:color w:val="000000"/>
                <w:sz w:val="24"/>
                <w:szCs w:val="24"/>
              </w:rPr>
            </w:pPr>
          </w:p>
        </w:tc>
        <w:tc>
          <w:tcPr>
            <w:tcW w:w="2977" w:type="dxa"/>
            <w:tcBorders>
              <w:top w:val="nil"/>
              <w:left w:val="nil"/>
              <w:bottom w:val="single" w:sz="4" w:space="0" w:color="auto"/>
              <w:right w:val="single" w:sz="4" w:space="0" w:color="auto"/>
            </w:tcBorders>
            <w:shd w:val="clear" w:color="000000" w:fill="FFFFFF"/>
            <w:vAlign w:val="center"/>
          </w:tcPr>
          <w:p w:rsidR="000C214A" w:rsidRPr="005B1C63" w:rsidRDefault="000C214A" w:rsidP="004F7C90">
            <w:pPr>
              <w:spacing w:after="0" w:line="240" w:lineRule="auto"/>
              <w:rPr>
                <w:rFonts w:ascii="Times New Roman" w:hAnsi="Times New Roman" w:cs="Times New Roman"/>
                <w:color w:val="000000"/>
                <w:sz w:val="24"/>
                <w:szCs w:val="24"/>
              </w:rPr>
            </w:pPr>
            <w:r w:rsidRPr="005B1C63">
              <w:rPr>
                <w:rFonts w:ascii="Times New Roman" w:hAnsi="Times New Roman" w:cs="Times New Roman"/>
                <w:color w:val="000000"/>
                <w:sz w:val="24"/>
                <w:szCs w:val="24"/>
              </w:rPr>
              <w:t>иные источники (средства заинтересованных лиц- жителей многоквартирных домов )</w:t>
            </w:r>
          </w:p>
        </w:tc>
        <w:tc>
          <w:tcPr>
            <w:tcW w:w="1134" w:type="dxa"/>
            <w:tcBorders>
              <w:top w:val="nil"/>
              <w:left w:val="nil"/>
              <w:bottom w:val="single" w:sz="4" w:space="0" w:color="auto"/>
              <w:right w:val="single" w:sz="4" w:space="0" w:color="auto"/>
            </w:tcBorders>
            <w:shd w:val="clear" w:color="000000" w:fill="FFFFFF"/>
            <w:vAlign w:val="center"/>
          </w:tcPr>
          <w:p w:rsidR="000C214A" w:rsidRPr="005B1C63" w:rsidRDefault="007A473E" w:rsidP="004F7C9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276" w:type="dxa"/>
            <w:gridSpan w:val="2"/>
            <w:tcBorders>
              <w:top w:val="nil"/>
              <w:left w:val="nil"/>
              <w:bottom w:val="single" w:sz="4" w:space="0" w:color="auto"/>
              <w:right w:val="single" w:sz="4" w:space="0" w:color="auto"/>
            </w:tcBorders>
            <w:shd w:val="clear" w:color="000000" w:fill="FFFFFF"/>
            <w:vAlign w:val="center"/>
          </w:tcPr>
          <w:p w:rsidR="000C214A" w:rsidRPr="00A12155" w:rsidRDefault="000C214A" w:rsidP="00A12155">
            <w:pPr>
              <w:spacing w:after="0" w:line="240" w:lineRule="auto"/>
              <w:jc w:val="right"/>
              <w:rPr>
                <w:rFonts w:ascii="Times New Roman" w:hAnsi="Times New Roman" w:cs="Times New Roman"/>
                <w:color w:val="FF0000"/>
                <w:lang w:val="en-US"/>
              </w:rPr>
            </w:pPr>
            <w:r w:rsidRPr="00A12155">
              <w:rPr>
                <w:rFonts w:ascii="Times New Roman" w:hAnsi="Times New Roman" w:cs="Times New Roman"/>
              </w:rPr>
              <w:t>15</w:t>
            </w:r>
            <w:r w:rsidR="00A12155" w:rsidRPr="00A12155">
              <w:rPr>
                <w:rFonts w:ascii="Times New Roman" w:hAnsi="Times New Roman" w:cs="Times New Roman"/>
              </w:rPr>
              <w:t>,</w:t>
            </w:r>
            <w:r w:rsidR="00A12155" w:rsidRPr="00A12155">
              <w:rPr>
                <w:rFonts w:ascii="Times New Roman" w:hAnsi="Times New Roman" w:cs="Times New Roman"/>
                <w:lang w:val="en-US"/>
              </w:rPr>
              <w:t>0</w:t>
            </w:r>
          </w:p>
        </w:tc>
        <w:tc>
          <w:tcPr>
            <w:tcW w:w="1134" w:type="dxa"/>
            <w:gridSpan w:val="3"/>
            <w:tcBorders>
              <w:top w:val="nil"/>
              <w:left w:val="nil"/>
              <w:bottom w:val="single" w:sz="4" w:space="0" w:color="auto"/>
              <w:right w:val="single" w:sz="4" w:space="0" w:color="auto"/>
            </w:tcBorders>
            <w:shd w:val="clear" w:color="000000" w:fill="FFFFFF"/>
            <w:noWrap/>
            <w:vAlign w:val="center"/>
          </w:tcPr>
          <w:p w:rsidR="000C214A" w:rsidRPr="00C0215F" w:rsidRDefault="00A12155" w:rsidP="000C214A">
            <w:pPr>
              <w:jc w:val="center"/>
              <w:rPr>
                <w:rFonts w:ascii="Times New Roman" w:hAnsi="Times New Roman" w:cs="Times New Roman"/>
                <w:sz w:val="24"/>
                <w:szCs w:val="24"/>
              </w:rPr>
            </w:pPr>
            <w:r w:rsidRPr="00C0215F">
              <w:rPr>
                <w:rFonts w:ascii="Times New Roman" w:hAnsi="Times New Roman" w:cs="Times New Roman"/>
                <w:sz w:val="24"/>
                <w:szCs w:val="24"/>
              </w:rPr>
              <w:t>5,0</w:t>
            </w:r>
          </w:p>
        </w:tc>
        <w:tc>
          <w:tcPr>
            <w:tcW w:w="1015" w:type="dxa"/>
            <w:tcBorders>
              <w:top w:val="nil"/>
              <w:left w:val="nil"/>
              <w:bottom w:val="single" w:sz="4" w:space="0" w:color="auto"/>
              <w:right w:val="single" w:sz="4" w:space="0" w:color="auto"/>
            </w:tcBorders>
            <w:shd w:val="clear" w:color="000000" w:fill="FFFFFF"/>
            <w:noWrap/>
            <w:vAlign w:val="center"/>
          </w:tcPr>
          <w:p w:rsidR="000C214A" w:rsidRPr="00C0215F" w:rsidRDefault="00A12155" w:rsidP="000C214A">
            <w:pPr>
              <w:jc w:val="center"/>
              <w:rPr>
                <w:rFonts w:ascii="Times New Roman" w:hAnsi="Times New Roman" w:cs="Times New Roman"/>
                <w:sz w:val="24"/>
                <w:szCs w:val="24"/>
              </w:rPr>
            </w:pPr>
            <w:r w:rsidRPr="00C0215F">
              <w:rPr>
                <w:rFonts w:ascii="Times New Roman" w:hAnsi="Times New Roman" w:cs="Times New Roman"/>
                <w:sz w:val="24"/>
                <w:szCs w:val="24"/>
              </w:rPr>
              <w:t>5,0</w:t>
            </w:r>
          </w:p>
        </w:tc>
        <w:tc>
          <w:tcPr>
            <w:tcW w:w="1020" w:type="dxa"/>
            <w:tcBorders>
              <w:top w:val="nil"/>
              <w:left w:val="nil"/>
              <w:bottom w:val="single" w:sz="4" w:space="0" w:color="auto"/>
              <w:right w:val="single" w:sz="4" w:space="0" w:color="auto"/>
            </w:tcBorders>
            <w:shd w:val="clear" w:color="000000" w:fill="FFFFFF"/>
            <w:noWrap/>
            <w:vAlign w:val="center"/>
          </w:tcPr>
          <w:p w:rsidR="000C214A" w:rsidRPr="00C0215F" w:rsidRDefault="00A12155" w:rsidP="000C214A">
            <w:pPr>
              <w:jc w:val="center"/>
              <w:rPr>
                <w:rFonts w:ascii="Times New Roman" w:hAnsi="Times New Roman" w:cs="Times New Roman"/>
                <w:sz w:val="24"/>
                <w:szCs w:val="24"/>
              </w:rPr>
            </w:pPr>
            <w:r w:rsidRPr="00C0215F">
              <w:rPr>
                <w:rFonts w:ascii="Times New Roman" w:hAnsi="Times New Roman" w:cs="Times New Roman"/>
                <w:sz w:val="24"/>
                <w:szCs w:val="24"/>
              </w:rPr>
              <w:t>5,0</w:t>
            </w:r>
          </w:p>
        </w:tc>
        <w:tc>
          <w:tcPr>
            <w:tcW w:w="942" w:type="dxa"/>
            <w:tcBorders>
              <w:top w:val="nil"/>
              <w:left w:val="nil"/>
              <w:bottom w:val="single" w:sz="4" w:space="0" w:color="auto"/>
              <w:right w:val="single" w:sz="4" w:space="0" w:color="auto"/>
            </w:tcBorders>
            <w:shd w:val="clear" w:color="000000" w:fill="FFFFFF"/>
            <w:vAlign w:val="center"/>
          </w:tcPr>
          <w:p w:rsidR="000C214A" w:rsidRPr="00C0215F" w:rsidRDefault="00A12155" w:rsidP="000C214A">
            <w:pPr>
              <w:jc w:val="center"/>
              <w:rPr>
                <w:rFonts w:ascii="Times New Roman" w:hAnsi="Times New Roman" w:cs="Times New Roman"/>
                <w:sz w:val="24"/>
                <w:szCs w:val="24"/>
              </w:rPr>
            </w:pPr>
            <w:r w:rsidRPr="00C0215F">
              <w:rPr>
                <w:rFonts w:ascii="Times New Roman" w:hAnsi="Times New Roman" w:cs="Times New Roman"/>
                <w:sz w:val="24"/>
                <w:szCs w:val="24"/>
              </w:rPr>
              <w:t>5,0</w:t>
            </w:r>
          </w:p>
        </w:tc>
      </w:tr>
    </w:tbl>
    <w:p w:rsidR="00F156A1" w:rsidRDefault="00F156A1" w:rsidP="00597FD8">
      <w:pPr>
        <w:jc w:val="center"/>
        <w:rPr>
          <w:rFonts w:ascii="Times New Roman" w:hAnsi="Times New Roman" w:cs="Times New Roman"/>
          <w:sz w:val="24"/>
          <w:szCs w:val="24"/>
        </w:rPr>
        <w:sectPr w:rsidR="00F156A1" w:rsidSect="00F156A1">
          <w:pgSz w:w="16838" w:h="11906" w:orient="landscape" w:code="9"/>
          <w:pgMar w:top="851" w:right="1134" w:bottom="907" w:left="992" w:header="709" w:footer="709" w:gutter="0"/>
          <w:cols w:space="708"/>
          <w:docGrid w:linePitch="360"/>
        </w:sect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муниципа</w:t>
      </w:r>
      <w:r>
        <w:rPr>
          <w:rFonts w:ascii="Times New Roman" w:hAnsi="Times New Roman" w:cs="Times New Roman"/>
          <w:sz w:val="24"/>
          <w:szCs w:val="24"/>
        </w:rPr>
        <w:t>льного образования «Красногорское</w:t>
      </w:r>
      <w:r w:rsidRPr="005C1FE2">
        <w:rPr>
          <w:rFonts w:ascii="Times New Roman" w:hAnsi="Times New Roman" w:cs="Times New Roman"/>
          <w:sz w:val="24"/>
          <w:szCs w:val="24"/>
        </w:rPr>
        <w:t>» на 201</w:t>
      </w:r>
      <w:r>
        <w:rPr>
          <w:rFonts w:ascii="Times New Roman" w:hAnsi="Times New Roman" w:cs="Times New Roman"/>
          <w:sz w:val="24"/>
          <w:szCs w:val="24"/>
        </w:rPr>
        <w:t>8-202</w:t>
      </w:r>
      <w:r w:rsidR="007953BC">
        <w:rPr>
          <w:rFonts w:ascii="Times New Roman" w:hAnsi="Times New Roman" w:cs="Times New Roman"/>
          <w:sz w:val="24"/>
          <w:szCs w:val="24"/>
        </w:rPr>
        <w:t>4</w:t>
      </w:r>
      <w:r w:rsidRPr="005C1FE2">
        <w:rPr>
          <w:rFonts w:ascii="Times New Roman" w:hAnsi="Times New Roman" w:cs="Times New Roman"/>
          <w:sz w:val="24"/>
          <w:szCs w:val="24"/>
        </w:rPr>
        <w:t xml:space="preserve"> 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5A5772" w:rsidRDefault="00053F4D" w:rsidP="00BB1B25">
      <w:pPr>
        <w:pStyle w:val="a3"/>
        <w:ind w:firstLine="567"/>
        <w:jc w:val="center"/>
        <w:rPr>
          <w:rFonts w:ascii="Times New Roman" w:hAnsi="Times New Roman" w:cs="Times New Roman"/>
          <w:sz w:val="24"/>
          <w:szCs w:val="24"/>
        </w:rPr>
      </w:pPr>
      <w:r>
        <w:rPr>
          <w:rFonts w:ascii="Times New Roman" w:hAnsi="Times New Roman" w:cs="Times New Roman"/>
          <w:sz w:val="24"/>
          <w:szCs w:val="24"/>
        </w:rPr>
        <w:tab/>
      </w:r>
    </w:p>
    <w:p w:rsidR="00053F4D" w:rsidRPr="00905E7D" w:rsidRDefault="00053F4D" w:rsidP="00BB1B25">
      <w:pPr>
        <w:pStyle w:val="a3"/>
        <w:ind w:firstLine="567"/>
        <w:jc w:val="center"/>
        <w:rPr>
          <w:rFonts w:ascii="Times New Roman" w:hAnsi="Times New Roman" w:cs="Times New Roman"/>
          <w:b/>
          <w:bCs/>
          <w:sz w:val="24"/>
          <w:szCs w:val="24"/>
        </w:rPr>
      </w:pPr>
      <w:r w:rsidRPr="00905E7D">
        <w:rPr>
          <w:rFonts w:ascii="Times New Roman" w:hAnsi="Times New Roman" w:cs="Times New Roman"/>
          <w:b/>
          <w:bCs/>
          <w:color w:val="000000"/>
          <w:sz w:val="24"/>
          <w:szCs w:val="24"/>
        </w:rPr>
        <w:t xml:space="preserve">Порядок </w:t>
      </w:r>
      <w:r w:rsidRPr="00905E7D">
        <w:rPr>
          <w:rFonts w:ascii="Times New Roman" w:hAnsi="Times New Roman" w:cs="Times New Roman"/>
          <w:b/>
          <w:bCs/>
          <w:sz w:val="24"/>
          <w:szCs w:val="24"/>
        </w:rPr>
        <w:t xml:space="preserve">аккумулирования и расходования денежных средств заинтересованных лиц, направляемых на выполнение минимального и дополнительного перечней работ по  благоустройству дворовых территорий в рамках осуществления мероприятий муниципальной программы «Формирование современной городской среды </w:t>
      </w:r>
      <w:r>
        <w:rPr>
          <w:rFonts w:ascii="Times New Roman" w:hAnsi="Times New Roman" w:cs="Times New Roman"/>
          <w:b/>
          <w:bCs/>
          <w:sz w:val="24"/>
          <w:szCs w:val="24"/>
        </w:rPr>
        <w:t>на территории муниципального «Красногорское</w:t>
      </w:r>
      <w:r w:rsidRPr="00905E7D">
        <w:rPr>
          <w:rFonts w:ascii="Times New Roman" w:hAnsi="Times New Roman" w:cs="Times New Roman"/>
          <w:b/>
          <w:bCs/>
          <w:sz w:val="24"/>
          <w:szCs w:val="24"/>
        </w:rPr>
        <w:t>»</w:t>
      </w:r>
      <w:r>
        <w:rPr>
          <w:rFonts w:ascii="Times New Roman" w:hAnsi="Times New Roman" w:cs="Times New Roman"/>
          <w:b/>
          <w:bCs/>
          <w:sz w:val="24"/>
          <w:szCs w:val="24"/>
        </w:rPr>
        <w:t xml:space="preserve"> на 2018-202</w:t>
      </w:r>
      <w:r w:rsidR="007953BC">
        <w:rPr>
          <w:rFonts w:ascii="Times New Roman" w:hAnsi="Times New Roman" w:cs="Times New Roman"/>
          <w:b/>
          <w:bCs/>
          <w:sz w:val="24"/>
          <w:szCs w:val="24"/>
        </w:rPr>
        <w:t>4</w:t>
      </w:r>
      <w:r>
        <w:rPr>
          <w:rFonts w:ascii="Times New Roman" w:hAnsi="Times New Roman" w:cs="Times New Roman"/>
          <w:b/>
          <w:bCs/>
          <w:sz w:val="24"/>
          <w:szCs w:val="24"/>
        </w:rPr>
        <w:t xml:space="preserve"> годы»</w:t>
      </w:r>
    </w:p>
    <w:p w:rsidR="00053F4D" w:rsidRPr="00BB1B25" w:rsidRDefault="00053F4D" w:rsidP="00BB1B25">
      <w:pPr>
        <w:numPr>
          <w:ilvl w:val="0"/>
          <w:numId w:val="22"/>
        </w:numPr>
        <w:spacing w:after="0" w:line="240" w:lineRule="auto"/>
        <w:jc w:val="center"/>
        <w:rPr>
          <w:rFonts w:ascii="Times New Roman" w:hAnsi="Times New Roman" w:cs="Times New Roman"/>
          <w:b/>
          <w:bCs/>
          <w:sz w:val="24"/>
          <w:szCs w:val="24"/>
        </w:rPr>
      </w:pPr>
      <w:r w:rsidRPr="00BB1B25">
        <w:rPr>
          <w:rFonts w:ascii="Times New Roman" w:hAnsi="Times New Roman" w:cs="Times New Roman"/>
          <w:b/>
          <w:bCs/>
          <w:sz w:val="24"/>
          <w:szCs w:val="24"/>
        </w:rPr>
        <w:t>Общие положения</w:t>
      </w:r>
    </w:p>
    <w:p w:rsidR="00053F4D" w:rsidRPr="00BB1B25" w:rsidRDefault="00053F4D" w:rsidP="00BB1B25">
      <w:pPr>
        <w:numPr>
          <w:ilvl w:val="1"/>
          <w:numId w:val="22"/>
        </w:numPr>
        <w:autoSpaceDE w:val="0"/>
        <w:autoSpaceDN w:val="0"/>
        <w:adjustRightInd w:val="0"/>
        <w:spacing w:after="0" w:line="240" w:lineRule="auto"/>
        <w:ind w:left="0" w:firstLine="742"/>
        <w:jc w:val="both"/>
        <w:rPr>
          <w:rFonts w:ascii="Times New Roman" w:hAnsi="Times New Roman" w:cs="Times New Roman"/>
          <w:sz w:val="24"/>
          <w:szCs w:val="24"/>
        </w:rPr>
      </w:pPr>
      <w:r w:rsidRPr="00BB1B25">
        <w:rPr>
          <w:rFonts w:ascii="Times New Roman" w:hAnsi="Times New Roman" w:cs="Times New Roman"/>
          <w:sz w:val="24"/>
          <w:szCs w:val="24"/>
        </w:rPr>
        <w:t>Настоящий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многоквартирных домов (далее – Порядок, дворовые территории),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с. Красногорское Красногорского района Удмуртской Республики, механизм контроля за их расходованием, а также устанавливает порядок и формы финансового участия граждан в выполнении указанных работ.</w:t>
      </w:r>
    </w:p>
    <w:p w:rsidR="00053F4D" w:rsidRPr="00BB1B25" w:rsidRDefault="00053F4D" w:rsidP="00BB1B25">
      <w:pPr>
        <w:autoSpaceDE w:val="0"/>
        <w:autoSpaceDN w:val="0"/>
        <w:adjustRightInd w:val="0"/>
        <w:spacing w:after="0" w:line="240" w:lineRule="auto"/>
        <w:ind w:firstLine="720"/>
        <w:jc w:val="both"/>
        <w:rPr>
          <w:rFonts w:ascii="Times New Roman" w:hAnsi="Times New Roman" w:cs="Times New Roman"/>
          <w:sz w:val="24"/>
          <w:szCs w:val="24"/>
        </w:rPr>
      </w:pPr>
      <w:r w:rsidRPr="00BB1B25">
        <w:rPr>
          <w:rFonts w:ascii="Times New Roman" w:hAnsi="Times New Roman" w:cs="Times New Roman"/>
          <w:sz w:val="24"/>
          <w:szCs w:val="24"/>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53F4D" w:rsidRPr="00BB1B25" w:rsidRDefault="00053F4D" w:rsidP="00BB1B25">
      <w:pPr>
        <w:autoSpaceDE w:val="0"/>
        <w:autoSpaceDN w:val="0"/>
        <w:adjustRightInd w:val="0"/>
        <w:spacing w:after="0" w:line="240" w:lineRule="auto"/>
        <w:ind w:firstLine="709"/>
        <w:jc w:val="both"/>
        <w:rPr>
          <w:rFonts w:ascii="Times New Roman" w:hAnsi="Times New Roman" w:cs="Times New Roman"/>
          <w:sz w:val="24"/>
          <w:szCs w:val="24"/>
        </w:rPr>
      </w:pPr>
      <w:r w:rsidRPr="00BB1B25">
        <w:rPr>
          <w:rFonts w:ascii="Times New Roman" w:hAnsi="Times New Roman" w:cs="Times New Roman"/>
          <w:sz w:val="24"/>
          <w:szCs w:val="24"/>
          <w:shd w:val="clear" w:color="auto" w:fill="FFFFFF"/>
        </w:rPr>
        <w:t xml:space="preserve">1.3.  </w:t>
      </w:r>
      <w:r w:rsidRPr="00BB1B25">
        <w:rPr>
          <w:rFonts w:ascii="Times New Roman" w:hAnsi="Times New Roman" w:cs="Times New Roman"/>
          <w:color w:val="000000"/>
          <w:sz w:val="24"/>
          <w:szCs w:val="24"/>
          <w:shd w:val="clear" w:color="auto" w:fill="FFFFFF"/>
        </w:rPr>
        <w:t xml:space="preserve">Под формой </w:t>
      </w:r>
      <w:r w:rsidRPr="00BB1B25">
        <w:rPr>
          <w:rFonts w:ascii="Times New Roman" w:hAnsi="Times New Roman" w:cs="Times New Roman"/>
          <w:sz w:val="24"/>
          <w:szCs w:val="24"/>
        </w:rPr>
        <w:t>финансового</w:t>
      </w:r>
      <w:r w:rsidRPr="00BB1B25">
        <w:rPr>
          <w:rFonts w:ascii="Times New Roman" w:hAnsi="Times New Roman" w:cs="Times New Roman"/>
          <w:color w:val="000000"/>
          <w:sz w:val="24"/>
          <w:szCs w:val="24"/>
          <w:shd w:val="clear" w:color="auto" w:fill="FFFFFF"/>
        </w:rPr>
        <w:t xml:space="preserve"> участия граждан понимается доля финансового участия</w:t>
      </w:r>
      <w:r w:rsidRPr="00BB1B25">
        <w:rPr>
          <w:rFonts w:ascii="Times New Roman" w:hAnsi="Times New Roman" w:cs="Times New Roman"/>
          <w:sz w:val="24"/>
          <w:szCs w:val="24"/>
        </w:rPr>
        <w:t xml:space="preserve"> заинтересованных лиц,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w:t>
      </w:r>
    </w:p>
    <w:p w:rsidR="00053F4D" w:rsidRPr="00BB1B25" w:rsidRDefault="00053F4D" w:rsidP="00BB1B25">
      <w:pPr>
        <w:pStyle w:val="af1"/>
        <w:shd w:val="clear" w:color="auto" w:fill="FFFFFF"/>
        <w:spacing w:before="0" w:beforeAutospacing="0" w:after="0" w:afterAutospacing="0"/>
        <w:ind w:firstLine="709"/>
      </w:pPr>
      <w:r w:rsidRPr="00BB1B25">
        <w:t xml:space="preserve">1.4. </w:t>
      </w:r>
      <w:r w:rsidRPr="00BB1B25">
        <w:rPr>
          <w:rStyle w:val="apple-converted-space"/>
          <w:color w:val="000000"/>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BB1B25">
        <w:rPr>
          <w:color w:val="000000"/>
        </w:rPr>
        <w:t>исходя из необходимости и целесообразности организации таких работ</w:t>
      </w:r>
      <w:r w:rsidRPr="00BB1B25">
        <w:t xml:space="preserve"> и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и не учитывается в объеме средств, финансируемых собственниками.</w:t>
      </w:r>
    </w:p>
    <w:p w:rsidR="00053F4D" w:rsidRPr="00BB1B25" w:rsidRDefault="00053F4D" w:rsidP="00BB1B25">
      <w:pPr>
        <w:autoSpaceDE w:val="0"/>
        <w:autoSpaceDN w:val="0"/>
        <w:adjustRightInd w:val="0"/>
        <w:spacing w:after="0" w:line="240" w:lineRule="auto"/>
        <w:ind w:firstLine="709"/>
        <w:jc w:val="both"/>
        <w:rPr>
          <w:rFonts w:ascii="Times New Roman" w:hAnsi="Times New Roman" w:cs="Times New Roman"/>
          <w:sz w:val="24"/>
          <w:szCs w:val="24"/>
        </w:rPr>
      </w:pPr>
    </w:p>
    <w:p w:rsidR="00053F4D" w:rsidRPr="00BB1B25" w:rsidRDefault="00053F4D" w:rsidP="00BB1B25">
      <w:pPr>
        <w:numPr>
          <w:ilvl w:val="0"/>
          <w:numId w:val="22"/>
        </w:numPr>
        <w:spacing w:after="0" w:line="240" w:lineRule="auto"/>
        <w:jc w:val="center"/>
        <w:rPr>
          <w:rFonts w:ascii="Times New Roman" w:hAnsi="Times New Roman" w:cs="Times New Roman"/>
          <w:sz w:val="24"/>
          <w:szCs w:val="24"/>
        </w:rPr>
      </w:pPr>
      <w:r w:rsidRPr="00BB1B25">
        <w:rPr>
          <w:rFonts w:ascii="Times New Roman" w:hAnsi="Times New Roman" w:cs="Times New Roman"/>
          <w:sz w:val="24"/>
          <w:szCs w:val="24"/>
        </w:rPr>
        <w:t>Условия аккумулирования и расходования средств</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2.1.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лицевом счете муниципального образования «Красногорское»,открытом в Управлении Федерального Казначейства по Удмуртской Республике, путем перечисления всего объема бюджетных и внебюджетных средств, предназначенных для проведения работ по благоустройству. </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2.2. Муниципальное образование «Красногорское»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xml:space="preserve">2.3. Перечисление денежных средств заинтересованными лицами осуществляется до начала работ по благоустройству дворовой территории. </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Ответственность за неисполнение заинтересованными лицами указанного обязательства определяется в заключенном соглашении.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2.4. Муниципальное образование «Красногорское»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2.5. Муниципальное образование «Красногорское»  обеспечивает ежемесячное опубликование на официальном сайте муниципального образования «Красногорс</w:t>
      </w:r>
      <w:r>
        <w:rPr>
          <w:rFonts w:ascii="Times New Roman" w:hAnsi="Times New Roman" w:cs="Times New Roman"/>
          <w:sz w:val="24"/>
          <w:szCs w:val="24"/>
        </w:rPr>
        <w:t>кий район»</w:t>
      </w:r>
      <w:r w:rsidRPr="00BB1B25">
        <w:rPr>
          <w:rFonts w:ascii="Times New Roman" w:hAnsi="Times New Roman" w:cs="Times New Roman"/>
          <w:sz w:val="24"/>
          <w:szCs w:val="24"/>
        </w:rPr>
        <w:t xml:space="preserve"> </w:t>
      </w:r>
      <w:r w:rsidRPr="00BB1B25">
        <w:rPr>
          <w:rFonts w:ascii="Times New Roman" w:hAnsi="Times New Roman" w:cs="Times New Roman"/>
          <w:sz w:val="24"/>
          <w:szCs w:val="24"/>
        </w:rPr>
        <w:lastRenderedPageBreak/>
        <w:t xml:space="preserve">данных о поступивших от заинтересованных лиц денежных средствах в разрезе многоквартирных домов.      </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2.6. Муниципальное образование «Красногорское» ежемесячно</w:t>
      </w:r>
      <w:r w:rsidR="007A473E">
        <w:rPr>
          <w:rFonts w:ascii="Times New Roman" w:hAnsi="Times New Roman" w:cs="Times New Roman"/>
          <w:sz w:val="24"/>
          <w:szCs w:val="24"/>
        </w:rPr>
        <w:t xml:space="preserve"> </w:t>
      </w:r>
      <w:r w:rsidRPr="00BB1B25">
        <w:rPr>
          <w:rFonts w:ascii="Times New Roman" w:hAnsi="Times New Roman" w:cs="Times New Roman"/>
          <w:sz w:val="24"/>
          <w:szCs w:val="24"/>
        </w:rPr>
        <w:t>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w:t>
      </w:r>
      <w:r w:rsidR="007A473E">
        <w:rPr>
          <w:rFonts w:ascii="Times New Roman" w:hAnsi="Times New Roman" w:cs="Times New Roman"/>
          <w:sz w:val="24"/>
          <w:szCs w:val="24"/>
        </w:rPr>
        <w:t xml:space="preserve"> </w:t>
      </w:r>
      <w:r w:rsidRPr="00BB1B25">
        <w:rPr>
          <w:rFonts w:ascii="Times New Roman" w:hAnsi="Times New Roman" w:cs="Times New Roman"/>
          <w:sz w:val="24"/>
          <w:szCs w:val="24"/>
        </w:rPr>
        <w:t>общественной комиссии.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2.7. Расходование аккумулированных денежных средств заинтересованных лиц осуществляется муниципальным образованием «Красногорское» на:</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финансирование минимального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финансирование дополнительного перечня работ по благоустройству дворовых территорий, включенного в дизайн-проект благоустройства дворовой территории (в случае,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2.8.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2.9. Муниципальное образование «</w:t>
      </w:r>
      <w:r w:rsidR="003E5718" w:rsidRPr="00BB1B25">
        <w:rPr>
          <w:rFonts w:ascii="Times New Roman" w:hAnsi="Times New Roman" w:cs="Times New Roman"/>
          <w:sz w:val="24"/>
          <w:szCs w:val="24"/>
        </w:rPr>
        <w:t>Красногорское» осуществляет</w:t>
      </w:r>
      <w:r w:rsidRPr="00BB1B25">
        <w:rPr>
          <w:rFonts w:ascii="Times New Roman" w:hAnsi="Times New Roman" w:cs="Times New Roman"/>
          <w:sz w:val="24"/>
          <w:szCs w:val="24"/>
        </w:rPr>
        <w:t xml:space="preserve">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Прием выполненных работ осуществляется на основании предоставленного акта приемки работ (услуг) по организации благоустройства дворовых территорий многоквартирных домов муниципальным образованием «Красногорское», представителем Администрации муниципального образования «</w:t>
      </w:r>
      <w:r w:rsidR="003E5718" w:rsidRPr="00BB1B25">
        <w:rPr>
          <w:rFonts w:ascii="Times New Roman" w:hAnsi="Times New Roman" w:cs="Times New Roman"/>
          <w:sz w:val="24"/>
          <w:szCs w:val="24"/>
        </w:rPr>
        <w:t>Красногорское» совместно</w:t>
      </w:r>
      <w:r w:rsidRPr="00BB1B25">
        <w:rPr>
          <w:rFonts w:ascii="Times New Roman" w:hAnsi="Times New Roman" w:cs="Times New Roman"/>
          <w:sz w:val="24"/>
          <w:szCs w:val="24"/>
        </w:rPr>
        <w:t xml:space="preserve"> с лицами, которые уполномочены действовать от имени заинтересованных лиц, в течение 3 рабочих дней после выполнения работ и предоставления Акты приемки работ (услуг).</w:t>
      </w:r>
    </w:p>
    <w:p w:rsidR="00053F4D" w:rsidRPr="00BB1B25" w:rsidRDefault="00053F4D" w:rsidP="00BB1B25">
      <w:pPr>
        <w:numPr>
          <w:ilvl w:val="0"/>
          <w:numId w:val="22"/>
        </w:numPr>
        <w:autoSpaceDE w:val="0"/>
        <w:autoSpaceDN w:val="0"/>
        <w:adjustRightInd w:val="0"/>
        <w:spacing w:after="0" w:line="240" w:lineRule="auto"/>
        <w:jc w:val="center"/>
        <w:rPr>
          <w:rFonts w:ascii="Times New Roman" w:hAnsi="Times New Roman" w:cs="Times New Roman"/>
          <w:sz w:val="24"/>
          <w:szCs w:val="24"/>
        </w:rPr>
      </w:pPr>
      <w:r w:rsidRPr="00BB1B25">
        <w:rPr>
          <w:rFonts w:ascii="Times New Roman" w:hAnsi="Times New Roman" w:cs="Times New Roman"/>
          <w:sz w:val="24"/>
          <w:szCs w:val="24"/>
        </w:rPr>
        <w:t>Контроль за соблюдением условий порядка</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3.1.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«Красногорское» в соответствии с бюджетным законодательством.</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3.2. Муниципальное образование «</w:t>
      </w:r>
      <w:r w:rsidR="003E5718" w:rsidRPr="00BB1B25">
        <w:rPr>
          <w:rFonts w:ascii="Times New Roman" w:hAnsi="Times New Roman" w:cs="Times New Roman"/>
          <w:sz w:val="24"/>
          <w:szCs w:val="24"/>
        </w:rPr>
        <w:t>Красногорское» обеспечивает</w:t>
      </w:r>
      <w:r w:rsidRPr="00BB1B25">
        <w:rPr>
          <w:rFonts w:ascii="Times New Roman" w:hAnsi="Times New Roman" w:cs="Times New Roman"/>
          <w:sz w:val="24"/>
          <w:szCs w:val="24"/>
        </w:rPr>
        <w:t xml:space="preserve"> возврат аккумулированных денежных средств заинтересованным лицам в срок до 31 декабря текущего года при условии: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экономии денежных средств, по итогам проведения конкурсных процедур;</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неисполнения работ по благоустройству дворовой территории многоквартирного дома по вине подрядной организации;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не предоставления заинтересованными лицами доступа к проведению благоустройства на дворовой территории;</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возникновения обстоятельств непреодолимой силы;</w:t>
      </w:r>
    </w:p>
    <w:p w:rsidR="00053F4D" w:rsidRPr="00BB1B25" w:rsidRDefault="00053F4D" w:rsidP="00BB1B25">
      <w:pPr>
        <w:autoSpaceDE w:val="0"/>
        <w:autoSpaceDN w:val="0"/>
        <w:adjustRightInd w:val="0"/>
        <w:spacing w:after="0" w:line="240" w:lineRule="auto"/>
        <w:ind w:firstLine="540"/>
        <w:jc w:val="both"/>
        <w:rPr>
          <w:rFonts w:ascii="Times New Roman" w:hAnsi="Times New Roman" w:cs="Times New Roman"/>
          <w:sz w:val="24"/>
          <w:szCs w:val="24"/>
        </w:rPr>
      </w:pPr>
      <w:r w:rsidRPr="00BB1B25">
        <w:rPr>
          <w:rFonts w:ascii="Times New Roman" w:hAnsi="Times New Roman" w:cs="Times New Roman"/>
          <w:sz w:val="24"/>
          <w:szCs w:val="24"/>
        </w:rPr>
        <w:t>- возникновения иных случаев, предусмотренных действующим законодательством.</w:t>
      </w:r>
    </w:p>
    <w:p w:rsidR="005A5772" w:rsidRDefault="005A5772" w:rsidP="00F2459D">
      <w:pPr>
        <w:spacing w:after="0" w:line="240" w:lineRule="auto"/>
        <w:jc w:val="right"/>
        <w:rPr>
          <w:rFonts w:ascii="Times New Roman" w:hAnsi="Times New Roman" w:cs="Times New Roman"/>
          <w:sz w:val="24"/>
          <w:szCs w:val="24"/>
        </w:rPr>
      </w:pPr>
    </w:p>
    <w:p w:rsidR="005A5772" w:rsidRDefault="005A5772" w:rsidP="00F2459D">
      <w:pPr>
        <w:spacing w:after="0" w:line="240" w:lineRule="auto"/>
        <w:jc w:val="right"/>
        <w:rPr>
          <w:rFonts w:ascii="Times New Roman" w:hAnsi="Times New Roman" w:cs="Times New Roman"/>
          <w:sz w:val="24"/>
          <w:szCs w:val="24"/>
        </w:rPr>
      </w:pPr>
    </w:p>
    <w:p w:rsidR="005A5772" w:rsidRDefault="005A5772" w:rsidP="00F2459D">
      <w:pPr>
        <w:spacing w:after="0" w:line="240" w:lineRule="auto"/>
        <w:jc w:val="right"/>
        <w:rPr>
          <w:rFonts w:ascii="Times New Roman" w:hAnsi="Times New Roman" w:cs="Times New Roman"/>
          <w:sz w:val="24"/>
          <w:szCs w:val="24"/>
        </w:rPr>
      </w:pPr>
    </w:p>
    <w:p w:rsidR="005A5772" w:rsidRDefault="005A5772" w:rsidP="00F2459D">
      <w:pPr>
        <w:spacing w:after="0" w:line="240" w:lineRule="auto"/>
        <w:jc w:val="right"/>
        <w:rPr>
          <w:rFonts w:ascii="Times New Roman" w:hAnsi="Times New Roman" w:cs="Times New Roman"/>
          <w:sz w:val="24"/>
          <w:szCs w:val="24"/>
        </w:rPr>
      </w:pPr>
    </w:p>
    <w:p w:rsidR="005A5772" w:rsidRDefault="005A5772" w:rsidP="00F2459D">
      <w:pPr>
        <w:spacing w:after="0" w:line="240" w:lineRule="auto"/>
        <w:jc w:val="right"/>
        <w:rPr>
          <w:rFonts w:ascii="Times New Roman" w:hAnsi="Times New Roman" w:cs="Times New Roman"/>
          <w:sz w:val="24"/>
          <w:szCs w:val="24"/>
        </w:rPr>
      </w:pPr>
    </w:p>
    <w:p w:rsidR="00053F4D" w:rsidRPr="005C1FE2" w:rsidRDefault="00053F4D" w:rsidP="005A5772">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Приложение № 5</w:t>
      </w:r>
    </w:p>
    <w:p w:rsidR="00053F4D" w:rsidRPr="005C1FE2" w:rsidRDefault="00053F4D" w:rsidP="005A5772">
      <w:pPr>
        <w:spacing w:after="0" w:line="240" w:lineRule="auto"/>
        <w:ind w:firstLine="4962"/>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5A5772" w:rsidRDefault="005A5772" w:rsidP="005A5772">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городской среды на территории</w:t>
      </w:r>
    </w:p>
    <w:p w:rsidR="005A5772" w:rsidRDefault="00053F4D" w:rsidP="005A5772">
      <w:pPr>
        <w:spacing w:after="0" w:line="240" w:lineRule="auto"/>
        <w:ind w:firstLine="4962"/>
        <w:rPr>
          <w:rFonts w:ascii="Times New Roman" w:hAnsi="Times New Roman" w:cs="Times New Roman"/>
          <w:sz w:val="24"/>
          <w:szCs w:val="24"/>
        </w:rPr>
      </w:pPr>
      <w:r w:rsidRPr="005C1FE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w:t>
      </w:r>
    </w:p>
    <w:p w:rsidR="00053F4D" w:rsidRPr="005C1FE2" w:rsidRDefault="00053F4D" w:rsidP="005A5772">
      <w:pPr>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lastRenderedPageBreak/>
        <w:t>«Красногорское» на 2018-202</w:t>
      </w:r>
      <w:r w:rsidR="007953BC">
        <w:rPr>
          <w:rFonts w:ascii="Times New Roman" w:hAnsi="Times New Roman" w:cs="Times New Roman"/>
          <w:sz w:val="24"/>
          <w:szCs w:val="24"/>
        </w:rPr>
        <w:t>4</w:t>
      </w:r>
      <w:r w:rsidRPr="005C1FE2">
        <w:rPr>
          <w:rFonts w:ascii="Times New Roman" w:hAnsi="Times New Roman" w:cs="Times New Roman"/>
          <w:sz w:val="24"/>
          <w:szCs w:val="24"/>
        </w:rPr>
        <w:t xml:space="preserve"> 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053F4D" w:rsidRPr="00B835EA" w:rsidRDefault="00053F4D" w:rsidP="005A5772">
      <w:pPr>
        <w:pStyle w:val="af3"/>
        <w:jc w:val="left"/>
        <w:rPr>
          <w:b w:val="0"/>
          <w:bCs w:val="0"/>
          <w:color w:val="FFFFFF"/>
          <w:sz w:val="26"/>
          <w:szCs w:val="26"/>
        </w:rPr>
      </w:pPr>
      <w:r w:rsidRPr="00B835EA">
        <w:rPr>
          <w:color w:val="FFFFFF"/>
          <w:sz w:val="26"/>
          <w:szCs w:val="26"/>
        </w:rPr>
        <w:t>ПОСТАНОВЛЕНИЕ</w:t>
      </w:r>
    </w:p>
    <w:p w:rsidR="00053F4D" w:rsidRPr="004B3BD6" w:rsidRDefault="00053F4D" w:rsidP="005A5772">
      <w:pPr>
        <w:pStyle w:val="aff"/>
        <w:ind w:left="0"/>
        <w:jc w:val="left"/>
        <w:rPr>
          <w:b/>
          <w:bCs/>
        </w:rPr>
      </w:pPr>
    </w:p>
    <w:tbl>
      <w:tblPr>
        <w:tblpPr w:leftFromText="180" w:rightFromText="180" w:vertAnchor="text" w:horzAnchor="page" w:tblpX="10414" w:tblpY="-1028"/>
        <w:tblW w:w="0" w:type="auto"/>
        <w:tblLayout w:type="fixed"/>
        <w:tblLook w:val="0000" w:firstRow="0" w:lastRow="0" w:firstColumn="0" w:lastColumn="0" w:noHBand="0" w:noVBand="0"/>
      </w:tblPr>
      <w:tblGrid>
        <w:gridCol w:w="270"/>
      </w:tblGrid>
      <w:tr w:rsidR="00053F4D" w:rsidTr="002B491A">
        <w:trPr>
          <w:trHeight w:val="247"/>
        </w:trPr>
        <w:tc>
          <w:tcPr>
            <w:tcW w:w="270" w:type="dxa"/>
          </w:tcPr>
          <w:p w:rsidR="00053F4D" w:rsidRDefault="00053F4D" w:rsidP="005A5772">
            <w:pPr>
              <w:rPr>
                <w:rFonts w:cs="Times New Roman"/>
                <w:b/>
                <w:bCs/>
                <w:sz w:val="28"/>
                <w:szCs w:val="28"/>
              </w:rPr>
            </w:pPr>
          </w:p>
        </w:tc>
      </w:tr>
    </w:tbl>
    <w:p w:rsidR="00053F4D" w:rsidRPr="00C2123C" w:rsidRDefault="00053F4D" w:rsidP="00C2123C">
      <w:pPr>
        <w:ind w:left="426"/>
        <w:jc w:val="center"/>
        <w:rPr>
          <w:rFonts w:ascii="Times New Roman" w:hAnsi="Times New Roman" w:cs="Times New Roman"/>
          <w:b/>
          <w:bCs/>
          <w:sz w:val="24"/>
          <w:szCs w:val="24"/>
        </w:rPr>
      </w:pPr>
      <w:r w:rsidRPr="00C2123C">
        <w:rPr>
          <w:rFonts w:ascii="Times New Roman" w:hAnsi="Times New Roman" w:cs="Times New Roman"/>
          <w:b/>
          <w:bCs/>
          <w:sz w:val="24"/>
          <w:szCs w:val="24"/>
        </w:rPr>
        <w:t xml:space="preserve">Порядок </w:t>
      </w:r>
    </w:p>
    <w:p w:rsidR="00053F4D" w:rsidRPr="004B3BD6" w:rsidRDefault="00053F4D" w:rsidP="00C2123C">
      <w:pPr>
        <w:jc w:val="center"/>
        <w:rPr>
          <w:rFonts w:ascii="Times New Roman" w:hAnsi="Times New Roman" w:cs="Times New Roman"/>
          <w:b/>
          <w:bCs/>
          <w:color w:val="000000"/>
          <w:spacing w:val="-3"/>
          <w:sz w:val="24"/>
          <w:szCs w:val="24"/>
        </w:rPr>
      </w:pPr>
      <w:r w:rsidRPr="00C2123C">
        <w:rPr>
          <w:rFonts w:ascii="Times New Roman" w:hAnsi="Times New Roman" w:cs="Times New Roman"/>
          <w:b/>
          <w:bCs/>
          <w:sz w:val="24"/>
          <w:szCs w:val="24"/>
        </w:rPr>
        <w:t>разработки, обсуждения с заинтересованными лицами и утверждения дизайн - проекта благоустройства дворовых территории, а также дизайн-проекта  благоустройства муниципальной</w:t>
      </w:r>
      <w:r>
        <w:rPr>
          <w:rFonts w:ascii="Times New Roman" w:hAnsi="Times New Roman" w:cs="Times New Roman"/>
          <w:b/>
          <w:bCs/>
          <w:sz w:val="24"/>
          <w:szCs w:val="24"/>
        </w:rPr>
        <w:t xml:space="preserve"> территории общего пользования, </w:t>
      </w:r>
      <w:r w:rsidRPr="00C2123C">
        <w:rPr>
          <w:rFonts w:ascii="Times New Roman" w:hAnsi="Times New Roman" w:cs="Times New Roman"/>
          <w:b/>
          <w:bCs/>
          <w:sz w:val="24"/>
          <w:szCs w:val="24"/>
        </w:rPr>
        <w:t>включенн</w:t>
      </w:r>
      <w:r>
        <w:rPr>
          <w:rFonts w:ascii="Times New Roman" w:hAnsi="Times New Roman" w:cs="Times New Roman"/>
          <w:b/>
          <w:bCs/>
          <w:sz w:val="24"/>
          <w:szCs w:val="24"/>
        </w:rPr>
        <w:t>ых</w:t>
      </w:r>
      <w:r w:rsidRPr="00C2123C">
        <w:rPr>
          <w:rFonts w:ascii="Times New Roman" w:hAnsi="Times New Roman" w:cs="Times New Roman"/>
          <w:b/>
          <w:bCs/>
          <w:sz w:val="24"/>
          <w:szCs w:val="24"/>
        </w:rPr>
        <w:t xml:space="preserve"> в муниципальную</w:t>
      </w:r>
      <w:r w:rsidRPr="004B3BD6">
        <w:rPr>
          <w:rFonts w:ascii="Times New Roman" w:hAnsi="Times New Roman" w:cs="Times New Roman"/>
          <w:b/>
          <w:bCs/>
          <w:sz w:val="24"/>
          <w:szCs w:val="24"/>
        </w:rPr>
        <w:t xml:space="preserve"> программу</w:t>
      </w:r>
      <w:r w:rsidRPr="004B3BD6">
        <w:rPr>
          <w:rFonts w:ascii="Times New Roman" w:hAnsi="Times New Roman" w:cs="Times New Roman"/>
          <w:b/>
          <w:bCs/>
          <w:color w:val="000000"/>
          <w:spacing w:val="-3"/>
          <w:sz w:val="24"/>
          <w:szCs w:val="24"/>
        </w:rPr>
        <w:t xml:space="preserve"> «Формирование современной городской среды на территории </w:t>
      </w:r>
      <w:r>
        <w:rPr>
          <w:rFonts w:ascii="Times New Roman" w:hAnsi="Times New Roman" w:cs="Times New Roman"/>
          <w:b/>
          <w:bCs/>
          <w:color w:val="000000"/>
          <w:spacing w:val="-3"/>
          <w:sz w:val="24"/>
          <w:szCs w:val="24"/>
        </w:rPr>
        <w:t>муниципального образования</w:t>
      </w:r>
      <w:r w:rsidRPr="004B3BD6">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rPr>
        <w:t>Красногорс</w:t>
      </w:r>
      <w:r w:rsidRPr="004B3BD6">
        <w:rPr>
          <w:rFonts w:ascii="Times New Roman" w:hAnsi="Times New Roman" w:cs="Times New Roman"/>
          <w:b/>
          <w:bCs/>
          <w:color w:val="000000"/>
          <w:spacing w:val="-3"/>
          <w:sz w:val="24"/>
          <w:szCs w:val="24"/>
        </w:rPr>
        <w:t>кое»</w:t>
      </w:r>
      <w:r w:rsidR="005A5772">
        <w:rPr>
          <w:rFonts w:ascii="Times New Roman" w:hAnsi="Times New Roman" w:cs="Times New Roman"/>
          <w:b/>
          <w:bCs/>
          <w:color w:val="000000"/>
          <w:spacing w:val="-3"/>
          <w:sz w:val="24"/>
          <w:szCs w:val="24"/>
        </w:rPr>
        <w:t xml:space="preserve"> </w:t>
      </w:r>
      <w:r w:rsidRPr="004B3BD6">
        <w:rPr>
          <w:rFonts w:ascii="Times New Roman" w:hAnsi="Times New Roman" w:cs="Times New Roman"/>
          <w:b/>
          <w:bCs/>
          <w:color w:val="000000"/>
          <w:spacing w:val="-3"/>
          <w:sz w:val="24"/>
          <w:szCs w:val="24"/>
        </w:rPr>
        <w:t>на</w:t>
      </w:r>
      <w:r>
        <w:rPr>
          <w:rFonts w:ascii="Times New Roman" w:hAnsi="Times New Roman" w:cs="Times New Roman"/>
          <w:b/>
          <w:bCs/>
          <w:color w:val="000000"/>
          <w:spacing w:val="-3"/>
          <w:sz w:val="24"/>
          <w:szCs w:val="24"/>
        </w:rPr>
        <w:t xml:space="preserve"> 2018-202</w:t>
      </w:r>
      <w:r w:rsidR="007953BC">
        <w:rPr>
          <w:rFonts w:ascii="Times New Roman" w:hAnsi="Times New Roman" w:cs="Times New Roman"/>
          <w:b/>
          <w:bCs/>
          <w:color w:val="000000"/>
          <w:spacing w:val="-3"/>
          <w:sz w:val="24"/>
          <w:szCs w:val="24"/>
        </w:rPr>
        <w:t>4</w:t>
      </w:r>
      <w:r w:rsidRPr="004B3BD6">
        <w:rPr>
          <w:rFonts w:ascii="Times New Roman" w:hAnsi="Times New Roman" w:cs="Times New Roman"/>
          <w:b/>
          <w:bCs/>
          <w:color w:val="000000"/>
          <w:spacing w:val="-3"/>
          <w:sz w:val="24"/>
          <w:szCs w:val="24"/>
        </w:rPr>
        <w:t>год</w:t>
      </w:r>
      <w:r>
        <w:rPr>
          <w:rFonts w:ascii="Times New Roman" w:hAnsi="Times New Roman" w:cs="Times New Roman"/>
          <w:b/>
          <w:bCs/>
          <w:color w:val="000000"/>
          <w:spacing w:val="-3"/>
          <w:sz w:val="24"/>
          <w:szCs w:val="24"/>
        </w:rPr>
        <w:t>ы»</w:t>
      </w:r>
    </w:p>
    <w:p w:rsidR="00053F4D" w:rsidRPr="00C2123C" w:rsidRDefault="00053F4D" w:rsidP="00C2123C">
      <w:pPr>
        <w:pStyle w:val="aff"/>
        <w:ind w:left="0"/>
        <w:rPr>
          <w:b/>
          <w:bCs/>
        </w:rPr>
      </w:pPr>
    </w:p>
    <w:p w:rsidR="00053F4D" w:rsidRPr="00C2123C" w:rsidRDefault="00053F4D" w:rsidP="00C2123C">
      <w:pPr>
        <w:numPr>
          <w:ilvl w:val="0"/>
          <w:numId w:val="23"/>
        </w:numPr>
        <w:spacing w:after="0" w:line="240" w:lineRule="auto"/>
        <w:jc w:val="center"/>
        <w:rPr>
          <w:rFonts w:ascii="Times New Roman" w:hAnsi="Times New Roman" w:cs="Times New Roman"/>
          <w:sz w:val="24"/>
          <w:szCs w:val="24"/>
        </w:rPr>
      </w:pPr>
      <w:r w:rsidRPr="00C2123C">
        <w:rPr>
          <w:rFonts w:ascii="Times New Roman" w:hAnsi="Times New Roman" w:cs="Times New Roman"/>
          <w:sz w:val="24"/>
          <w:szCs w:val="24"/>
        </w:rPr>
        <w:t>Общие положения</w:t>
      </w:r>
    </w:p>
    <w:p w:rsidR="00053F4D" w:rsidRPr="00C2123C" w:rsidRDefault="00053F4D" w:rsidP="00C2123C">
      <w:pPr>
        <w:pStyle w:val="aff"/>
        <w:ind w:left="0"/>
        <w:rPr>
          <w:b/>
          <w:bCs/>
        </w:rPr>
      </w:pPr>
    </w:p>
    <w:p w:rsidR="00472E97" w:rsidRDefault="00053F4D" w:rsidP="00472E97">
      <w:pPr>
        <w:spacing w:after="0"/>
        <w:jc w:val="both"/>
        <w:rPr>
          <w:rFonts w:ascii="Times New Roman" w:hAnsi="Times New Roman" w:cs="Times New Roman"/>
          <w:sz w:val="24"/>
          <w:szCs w:val="24"/>
        </w:rPr>
      </w:pPr>
      <w:r w:rsidRPr="00C2123C">
        <w:rPr>
          <w:rFonts w:ascii="Times New Roman" w:hAnsi="Times New Roman" w:cs="Times New Roman"/>
          <w:sz w:val="24"/>
          <w:szCs w:val="24"/>
        </w:rPr>
        <w:t xml:space="preserve">        1.1. Настоящий Порядок регламентирует процедуру разработки, обсуждения с заинтересованными лицами и утверждения дизайн - проекта благоустройства дворовых территории многоквартирного дома, расположенного на территории муниципального образования «Красногорское», а также дизайн-проекта благоустройства муниципальной территории общего пользования в рамках реализации программы «Формирование современной городской среды на территории муниципального образования «Красногорское </w:t>
      </w:r>
      <w:r w:rsidRPr="00C2123C">
        <w:rPr>
          <w:rFonts w:ascii="Times New Roman" w:hAnsi="Times New Roman" w:cs="Times New Roman"/>
          <w:color w:val="000000"/>
          <w:spacing w:val="-3"/>
          <w:sz w:val="24"/>
          <w:szCs w:val="24"/>
        </w:rPr>
        <w:t>на 2018-2022 годы»</w:t>
      </w:r>
      <w:r w:rsidRPr="00C2123C">
        <w:rPr>
          <w:rFonts w:ascii="Times New Roman" w:hAnsi="Times New Roman" w:cs="Times New Roman"/>
          <w:sz w:val="24"/>
          <w:szCs w:val="24"/>
        </w:rPr>
        <w:t xml:space="preserve"> (далее – Порядок, программа, дворовая территория, территория общего пользования).</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1.2. 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1E79D0" w:rsidRPr="003E5718" w:rsidRDefault="00053F4D" w:rsidP="001E79D0">
      <w:pPr>
        <w:spacing w:after="0"/>
        <w:jc w:val="both"/>
        <w:rPr>
          <w:rFonts w:ascii="Times New Roman" w:hAnsi="Times New Roman" w:cs="Times New Roman"/>
          <w:color w:val="FF0000"/>
          <w:sz w:val="24"/>
          <w:szCs w:val="24"/>
        </w:rPr>
      </w:pPr>
      <w:r w:rsidRPr="00C2123C">
        <w:rPr>
          <w:rFonts w:ascii="Times New Roman" w:hAnsi="Times New Roman" w:cs="Times New Roman"/>
          <w:sz w:val="24"/>
          <w:szCs w:val="24"/>
        </w:rPr>
        <w:t xml:space="preserve">        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r w:rsidRPr="003E5718">
        <w:rPr>
          <w:rFonts w:ascii="Times New Roman" w:hAnsi="Times New Roman" w:cs="Times New Roman"/>
          <w:color w:val="FF0000"/>
          <w:sz w:val="24"/>
          <w:szCs w:val="24"/>
        </w:rPr>
        <w:t>).</w:t>
      </w:r>
      <w:r w:rsidR="001E79D0" w:rsidRPr="003E5718">
        <w:rPr>
          <w:rFonts w:ascii="Times New Roman" w:hAnsi="Times New Roman" w:cs="Times New Roman"/>
          <w:color w:val="FF0000"/>
          <w:sz w:val="24"/>
          <w:szCs w:val="24"/>
        </w:rPr>
        <w:t xml:space="preserve">      Орган местного самоуправления  должен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вносятся на общественные обсуждения , и результатов этих обсуждений, а так же возможность направления гражданами своих предложений в электронной форме, а так же 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053F4D" w:rsidRPr="00C2123C" w:rsidRDefault="00053F4D" w:rsidP="00C2123C">
      <w:pPr>
        <w:jc w:val="both"/>
        <w:rPr>
          <w:rFonts w:ascii="Times New Roman" w:hAnsi="Times New Roman" w:cs="Times New Roman"/>
          <w:sz w:val="24"/>
          <w:szCs w:val="24"/>
        </w:rPr>
      </w:pPr>
    </w:p>
    <w:p w:rsidR="00053F4D" w:rsidRPr="00C2123C" w:rsidRDefault="00053F4D" w:rsidP="00C2123C">
      <w:pPr>
        <w:ind w:left="720"/>
        <w:jc w:val="center"/>
        <w:rPr>
          <w:rFonts w:ascii="Times New Roman" w:hAnsi="Times New Roman" w:cs="Times New Roman"/>
          <w:sz w:val="24"/>
          <w:szCs w:val="24"/>
        </w:rPr>
      </w:pPr>
      <w:r w:rsidRPr="00C2123C">
        <w:rPr>
          <w:rFonts w:ascii="Times New Roman" w:hAnsi="Times New Roman" w:cs="Times New Roman"/>
          <w:sz w:val="24"/>
          <w:szCs w:val="24"/>
        </w:rPr>
        <w:t>2. Разработка дизайн-проекта</w:t>
      </w:r>
    </w:p>
    <w:p w:rsidR="00053F4D" w:rsidRPr="00C2123C" w:rsidRDefault="00053F4D" w:rsidP="00C2123C">
      <w:pPr>
        <w:tabs>
          <w:tab w:val="left" w:pos="709"/>
          <w:tab w:val="left" w:pos="1664"/>
        </w:tabs>
        <w:jc w:val="both"/>
        <w:rPr>
          <w:rFonts w:ascii="Times New Roman" w:hAnsi="Times New Roman" w:cs="Times New Roman"/>
          <w:sz w:val="24"/>
          <w:szCs w:val="24"/>
        </w:rPr>
      </w:pPr>
      <w:r w:rsidRPr="00C2123C">
        <w:rPr>
          <w:rFonts w:ascii="Times New Roman" w:hAnsi="Times New Roman" w:cs="Times New Roman"/>
          <w:sz w:val="24"/>
          <w:szCs w:val="24"/>
        </w:rPr>
        <w:t xml:space="preserve">      2.1. Разработка дизайн-проекта в отношении дворовых территорий многоквартирных домов, расположенных на территории муниципального образования «Красногорское» осуществляется в соответствии с Правилами благоустройства муниципального образования «Красногорское», </w:t>
      </w:r>
      <w:r w:rsidRPr="00C2123C">
        <w:rPr>
          <w:rFonts w:ascii="Times New Roman" w:hAnsi="Times New Roman" w:cs="Times New Roman"/>
          <w:sz w:val="24"/>
          <w:szCs w:val="24"/>
        </w:rPr>
        <w:lastRenderedPageBreak/>
        <w:t>требованиями Градостроительного кодекса Российской Федерации, а также действующими строительными, санитарными и иными нормами и правилами.</w:t>
      </w:r>
    </w:p>
    <w:p w:rsidR="00053F4D" w:rsidRPr="00C2123C" w:rsidRDefault="00053F4D" w:rsidP="00C2123C">
      <w:pPr>
        <w:jc w:val="both"/>
        <w:rPr>
          <w:rFonts w:ascii="Times New Roman" w:hAnsi="Times New Roman" w:cs="Times New Roman"/>
          <w:color w:val="FF0000"/>
          <w:sz w:val="24"/>
          <w:szCs w:val="24"/>
          <w:u w:val="single"/>
        </w:rPr>
      </w:pPr>
      <w:r w:rsidRPr="00C2123C">
        <w:rPr>
          <w:rFonts w:ascii="Times New Roman" w:hAnsi="Times New Roman" w:cs="Times New Roman"/>
          <w:sz w:val="24"/>
          <w:szCs w:val="24"/>
        </w:rPr>
        <w:t xml:space="preserve">       2.2. Разработка дизайн-проекта в отношении дворовых территорий многоквартирных домов, расположенных на территории муниципального образования «Красногорское» осуществляется заинтересованными лицами, а также Администрацией муниципального образования «Красногорское»</w:t>
      </w:r>
      <w:r w:rsidRPr="00C2123C">
        <w:rPr>
          <w:rFonts w:ascii="Times New Roman" w:hAnsi="Times New Roman" w:cs="Times New Roman"/>
          <w:sz w:val="24"/>
          <w:szCs w:val="24"/>
          <w:u w:val="single"/>
        </w:rPr>
        <w:t>.</w:t>
      </w:r>
    </w:p>
    <w:p w:rsidR="00053F4D" w:rsidRPr="00C2123C" w:rsidRDefault="00053F4D" w:rsidP="00C2123C">
      <w:pPr>
        <w:pStyle w:val="af1"/>
        <w:shd w:val="clear" w:color="auto" w:fill="FFFFFF"/>
        <w:spacing w:before="0" w:beforeAutospacing="0" w:after="0"/>
        <w:jc w:val="both"/>
      </w:pPr>
      <w:r w:rsidRPr="00C2123C">
        <w:t xml:space="preserve">        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053F4D" w:rsidRPr="00C2123C" w:rsidRDefault="00053F4D" w:rsidP="00C2123C">
      <w:pPr>
        <w:pStyle w:val="af1"/>
        <w:shd w:val="clear" w:color="auto" w:fill="FFFFFF"/>
        <w:spacing w:before="0" w:beforeAutospacing="0" w:after="0"/>
      </w:pPr>
      <w:r w:rsidRPr="00C2123C">
        <w:t xml:space="preserve">       2.4. При подготовке дизайн-проекта благоустройства дворовой территории выполняются следующие действия:</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проведение визуального осмотра дворовой территории;</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 </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предварительный выбор возможных к применению типов покрытий, освещения, озеленение и т.д.</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2.5.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 </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ab/>
        <w:t>При подготовке дизайн-проекта выполняются следующие действия:</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уточнение размеров и площадей функциональных зон, видов покрытий;</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 xml:space="preserve">- подготовка графического материала согласно приложению №1 к настоящему Порядку. </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t>2.6. К дизайн-проекту оформляется сводная ведомость объемов работ с учетом элементов благоустройства и конкретных объемов согласно приложению№2 к настоящему Порядку.</w:t>
      </w:r>
    </w:p>
    <w:p w:rsidR="00053F4D" w:rsidRPr="00C2123C" w:rsidRDefault="00053F4D" w:rsidP="00C2123C">
      <w:pPr>
        <w:ind w:left="360"/>
        <w:jc w:val="both"/>
        <w:rPr>
          <w:rFonts w:ascii="Times New Roman" w:hAnsi="Times New Roman" w:cs="Times New Roman"/>
          <w:sz w:val="24"/>
          <w:szCs w:val="24"/>
        </w:rPr>
      </w:pPr>
      <w:r w:rsidRPr="00C2123C">
        <w:rPr>
          <w:rFonts w:ascii="Times New Roman" w:hAnsi="Times New Roman" w:cs="Times New Roman"/>
          <w:sz w:val="24"/>
          <w:szCs w:val="24"/>
        </w:rPr>
        <w:lastRenderedPageBreak/>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053F4D" w:rsidRPr="00C2123C" w:rsidRDefault="00053F4D" w:rsidP="00C2123C">
      <w:pPr>
        <w:pStyle w:val="2a"/>
        <w:ind w:left="720"/>
        <w:jc w:val="center"/>
        <w:rPr>
          <w:rFonts w:ascii="Times New Roman" w:hAnsi="Times New Roman" w:cs="Times New Roman"/>
          <w:sz w:val="24"/>
          <w:szCs w:val="24"/>
        </w:rPr>
      </w:pPr>
      <w:r w:rsidRPr="00C2123C">
        <w:rPr>
          <w:rFonts w:ascii="Times New Roman" w:hAnsi="Times New Roman" w:cs="Times New Roman"/>
          <w:sz w:val="24"/>
          <w:szCs w:val="24"/>
        </w:rPr>
        <w:t>3. Обсуждение, согласование и утверждение дизайн-проекта</w:t>
      </w:r>
    </w:p>
    <w:p w:rsidR="00053F4D" w:rsidRPr="00C2123C" w:rsidRDefault="00053F4D" w:rsidP="00C2123C">
      <w:pPr>
        <w:pStyle w:val="2a"/>
        <w:ind w:left="720"/>
        <w:rPr>
          <w:rFonts w:ascii="Times New Roman" w:hAnsi="Times New Roman" w:cs="Times New Roman"/>
          <w:sz w:val="24"/>
          <w:szCs w:val="24"/>
        </w:rPr>
      </w:pPr>
    </w:p>
    <w:p w:rsidR="00053F4D" w:rsidRPr="00C2123C" w:rsidRDefault="00053F4D" w:rsidP="00C2123C">
      <w:pPr>
        <w:pStyle w:val="2a"/>
        <w:jc w:val="both"/>
        <w:rPr>
          <w:rFonts w:ascii="Times New Roman" w:hAnsi="Times New Roman" w:cs="Times New Roman"/>
          <w:sz w:val="24"/>
          <w:szCs w:val="24"/>
        </w:rPr>
      </w:pPr>
      <w:r w:rsidRPr="00C2123C">
        <w:rPr>
          <w:rFonts w:ascii="Times New Roman" w:hAnsi="Times New Roman" w:cs="Times New Roman"/>
          <w:sz w:val="24"/>
          <w:szCs w:val="24"/>
        </w:rPr>
        <w:t xml:space="preserve">       3.1. Обсуждение и согласование дизайн-проекта благоустройства дворовой территории многоквартирного дома осуществляется Администрацией муниципального образования «Красногорское» с уполномоченным лицом, которое вправе действовать в интересах всех собственников помещений в указанном многоквартирном доме (далее- уполномоченное лицо).</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3.2. Уполномоченное лицо обеспечивает согласование дизайн-проекта благоустройства дворовой территории с организациями, эксплуатирующими инженерные сети, находящиеся на дворовой территории.</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3.3. Утверждение дизайн-проекта благоустройства дворовой территории многоквартирного дома осуществляется собственниками помещений в многоквартирном доме в соответствии с действующим законодательством.</w:t>
      </w:r>
    </w:p>
    <w:p w:rsidR="00053F4D" w:rsidRPr="00C2123C" w:rsidRDefault="00053F4D" w:rsidP="00C2123C">
      <w:pPr>
        <w:jc w:val="both"/>
        <w:rPr>
          <w:rFonts w:ascii="Times New Roman" w:hAnsi="Times New Roman" w:cs="Times New Roman"/>
          <w:sz w:val="24"/>
          <w:szCs w:val="24"/>
        </w:rPr>
      </w:pPr>
      <w:r w:rsidRPr="00C2123C">
        <w:rPr>
          <w:rFonts w:ascii="Times New Roman" w:hAnsi="Times New Roman" w:cs="Times New Roman"/>
          <w:sz w:val="24"/>
          <w:szCs w:val="24"/>
        </w:rPr>
        <w:t xml:space="preserve">      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053F4D" w:rsidRPr="00C2123C" w:rsidRDefault="00053F4D" w:rsidP="00C2123C">
      <w:pPr>
        <w:pStyle w:val="2a"/>
        <w:ind w:left="720"/>
        <w:rPr>
          <w:rFonts w:ascii="Times New Roman" w:hAnsi="Times New Roman"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Pr="00C2123C" w:rsidRDefault="00053F4D" w:rsidP="00C2123C">
      <w:pPr>
        <w:ind w:firstLine="709"/>
        <w:jc w:val="both"/>
        <w:rPr>
          <w:rFonts w:cs="Times New Roman"/>
          <w:sz w:val="24"/>
          <w:szCs w:val="24"/>
        </w:rPr>
      </w:pPr>
    </w:p>
    <w:p w:rsidR="00053F4D" w:rsidRDefault="00053F4D" w:rsidP="00C2123C">
      <w:pPr>
        <w:ind w:firstLine="709"/>
        <w:jc w:val="both"/>
        <w:rPr>
          <w:rFonts w:cs="Times New Roman"/>
        </w:rPr>
      </w:pPr>
    </w:p>
    <w:p w:rsidR="005A5772" w:rsidRDefault="005A5772" w:rsidP="00C2123C">
      <w:pPr>
        <w:pStyle w:val="aff"/>
        <w:ind w:left="0"/>
        <w:jc w:val="right"/>
      </w:pPr>
    </w:p>
    <w:p w:rsidR="005A5772" w:rsidRDefault="005A5772" w:rsidP="00C2123C">
      <w:pPr>
        <w:pStyle w:val="aff"/>
        <w:ind w:left="0"/>
        <w:jc w:val="right"/>
      </w:pPr>
    </w:p>
    <w:p w:rsidR="005A5772" w:rsidRDefault="005A5772" w:rsidP="00C2123C">
      <w:pPr>
        <w:pStyle w:val="aff"/>
        <w:ind w:left="0"/>
        <w:jc w:val="right"/>
      </w:pPr>
    </w:p>
    <w:p w:rsidR="005A5772" w:rsidRDefault="005A5772" w:rsidP="00C2123C">
      <w:pPr>
        <w:pStyle w:val="aff"/>
        <w:ind w:left="0"/>
        <w:jc w:val="right"/>
      </w:pPr>
    </w:p>
    <w:p w:rsidR="005A5772" w:rsidRDefault="005A5772" w:rsidP="00C2123C">
      <w:pPr>
        <w:pStyle w:val="aff"/>
        <w:ind w:left="0"/>
        <w:jc w:val="right"/>
      </w:pPr>
    </w:p>
    <w:p w:rsidR="005A5772" w:rsidRDefault="005A5772" w:rsidP="00C2123C">
      <w:pPr>
        <w:pStyle w:val="aff"/>
        <w:ind w:left="0"/>
        <w:jc w:val="right"/>
      </w:pPr>
    </w:p>
    <w:p w:rsidR="005A5772" w:rsidRDefault="005A5772" w:rsidP="00C2123C">
      <w:pPr>
        <w:pStyle w:val="aff"/>
        <w:ind w:left="0"/>
        <w:jc w:val="right"/>
      </w:pPr>
    </w:p>
    <w:p w:rsidR="005A5772" w:rsidRDefault="005A5772" w:rsidP="00C2123C">
      <w:pPr>
        <w:pStyle w:val="aff"/>
        <w:ind w:left="0"/>
        <w:jc w:val="right"/>
      </w:pPr>
    </w:p>
    <w:p w:rsidR="005A5772" w:rsidRDefault="005A5772" w:rsidP="00C2123C">
      <w:pPr>
        <w:pStyle w:val="aff"/>
        <w:ind w:left="0"/>
        <w:jc w:val="right"/>
      </w:pPr>
    </w:p>
    <w:p w:rsidR="00053F4D" w:rsidRPr="00927908" w:rsidRDefault="00053F4D" w:rsidP="00C2123C">
      <w:pPr>
        <w:pStyle w:val="aff"/>
        <w:ind w:left="0"/>
        <w:jc w:val="right"/>
      </w:pPr>
      <w:r w:rsidRPr="00927908">
        <w:t>Приложение №1</w:t>
      </w:r>
    </w:p>
    <w:p w:rsidR="00053F4D" w:rsidRPr="00927908" w:rsidRDefault="00053F4D" w:rsidP="00C2123C">
      <w:pPr>
        <w:pStyle w:val="aff"/>
        <w:ind w:left="0"/>
        <w:jc w:val="right"/>
      </w:pPr>
      <w:r w:rsidRPr="00927908">
        <w:t>к Порядку</w:t>
      </w:r>
    </w:p>
    <w:p w:rsidR="00053F4D" w:rsidRPr="00360A1A" w:rsidRDefault="003C09BA" w:rsidP="00C2123C">
      <w:pPr>
        <w:pStyle w:val="aff"/>
        <w:ind w:left="0"/>
        <w:jc w:val="right"/>
        <w:rPr>
          <w:rFonts w:ascii="Arial" w:hAnsi="Arial" w:cs="Arial"/>
          <w:b/>
          <w:bCs/>
          <w:sz w:val="20"/>
          <w:szCs w:val="20"/>
        </w:rPr>
      </w:pPr>
      <w:r>
        <w:rPr>
          <w:noProof/>
        </w:rPr>
        <w:lastRenderedPageBreak/>
        <w:drawing>
          <wp:inline distT="0" distB="0" distL="0" distR="0">
            <wp:extent cx="6609715" cy="86607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09715" cy="8660765"/>
                    </a:xfrm>
                    <a:prstGeom prst="rect">
                      <a:avLst/>
                    </a:prstGeom>
                    <a:noFill/>
                    <a:ln>
                      <a:noFill/>
                    </a:ln>
                  </pic:spPr>
                </pic:pic>
              </a:graphicData>
            </a:graphic>
          </wp:inline>
        </w:drawing>
      </w:r>
    </w:p>
    <w:p w:rsidR="00053F4D" w:rsidRDefault="00053F4D" w:rsidP="00C2123C">
      <w:pPr>
        <w:pStyle w:val="aff"/>
        <w:ind w:left="0"/>
        <w:jc w:val="center"/>
        <w:rPr>
          <w:rFonts w:ascii="Arial" w:hAnsi="Arial" w:cs="Arial"/>
          <w:b/>
          <w:bCs/>
          <w:sz w:val="20"/>
          <w:szCs w:val="20"/>
        </w:rPr>
      </w:pPr>
    </w:p>
    <w:p w:rsidR="00F156A1" w:rsidRDefault="00F156A1" w:rsidP="00446CBC">
      <w:pPr>
        <w:pStyle w:val="aff"/>
        <w:tabs>
          <w:tab w:val="left" w:pos="8530"/>
          <w:tab w:val="right" w:pos="10294"/>
        </w:tabs>
        <w:ind w:left="0"/>
        <w:jc w:val="right"/>
      </w:pPr>
    </w:p>
    <w:p w:rsidR="00053F4D" w:rsidRPr="0042410F" w:rsidRDefault="00053F4D" w:rsidP="00446CBC">
      <w:pPr>
        <w:pStyle w:val="aff"/>
        <w:tabs>
          <w:tab w:val="left" w:pos="8530"/>
          <w:tab w:val="right" w:pos="10294"/>
        </w:tabs>
        <w:ind w:left="0"/>
        <w:jc w:val="right"/>
      </w:pPr>
      <w:r w:rsidRPr="0042410F">
        <w:t xml:space="preserve">Приложение </w:t>
      </w:r>
      <w:r>
        <w:t>№2</w:t>
      </w:r>
    </w:p>
    <w:p w:rsidR="00053F4D" w:rsidRPr="0042410F" w:rsidRDefault="00053F4D" w:rsidP="00C2123C">
      <w:pPr>
        <w:pStyle w:val="aff"/>
        <w:tabs>
          <w:tab w:val="left" w:pos="8530"/>
          <w:tab w:val="right" w:pos="10294"/>
        </w:tabs>
        <w:ind w:left="0"/>
        <w:jc w:val="right"/>
      </w:pPr>
      <w:r w:rsidRPr="0042410F">
        <w:t xml:space="preserve">к Порядку </w:t>
      </w:r>
    </w:p>
    <w:p w:rsidR="00053F4D" w:rsidRPr="0042410F" w:rsidRDefault="00053F4D" w:rsidP="00C2123C">
      <w:pPr>
        <w:pStyle w:val="aff"/>
        <w:ind w:left="0"/>
        <w:jc w:val="center"/>
      </w:pPr>
      <w:r w:rsidRPr="0042410F">
        <w:lastRenderedPageBreak/>
        <w:t>СВОДНАЯ ВЕДОМОСТЬ ОБЪЕМОВ РАБОТ</w:t>
      </w:r>
    </w:p>
    <w:p w:rsidR="00053F4D" w:rsidRPr="0042410F" w:rsidRDefault="00053F4D" w:rsidP="00C2123C">
      <w:pPr>
        <w:pStyle w:val="aff"/>
        <w:ind w:left="0"/>
        <w:rPr>
          <w:u w:val="single"/>
        </w:rPr>
      </w:pPr>
    </w:p>
    <w:p w:rsidR="00053F4D" w:rsidRPr="0042410F" w:rsidRDefault="00053F4D" w:rsidP="00C2123C">
      <w:pPr>
        <w:pStyle w:val="aff"/>
        <w:ind w:left="0"/>
      </w:pPr>
      <w:r w:rsidRPr="0042410F">
        <w:t>Адрес</w:t>
      </w:r>
      <w:r>
        <w:t xml:space="preserve"> многоквартирного дома</w:t>
      </w:r>
      <w:r w:rsidRPr="0042410F">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478"/>
        <w:gridCol w:w="2513"/>
        <w:gridCol w:w="2460"/>
      </w:tblGrid>
      <w:tr w:rsidR="00053F4D" w:rsidRPr="0042410F" w:rsidTr="002B491A">
        <w:tc>
          <w:tcPr>
            <w:tcW w:w="738" w:type="dxa"/>
          </w:tcPr>
          <w:p w:rsidR="00053F4D" w:rsidRPr="0042410F" w:rsidRDefault="00053F4D" w:rsidP="002B491A">
            <w:pPr>
              <w:pStyle w:val="aff"/>
              <w:ind w:left="0"/>
              <w:jc w:val="center"/>
            </w:pPr>
            <w:r w:rsidRPr="0042410F">
              <w:t>№ п\п</w:t>
            </w:r>
          </w:p>
        </w:tc>
        <w:tc>
          <w:tcPr>
            <w:tcW w:w="4478" w:type="dxa"/>
          </w:tcPr>
          <w:p w:rsidR="00053F4D" w:rsidRPr="0042410F" w:rsidRDefault="00053F4D" w:rsidP="002B491A">
            <w:pPr>
              <w:pStyle w:val="aff"/>
              <w:ind w:left="0"/>
              <w:jc w:val="center"/>
            </w:pPr>
            <w:r w:rsidRPr="0042410F">
              <w:t>Наименование</w:t>
            </w:r>
          </w:p>
        </w:tc>
        <w:tc>
          <w:tcPr>
            <w:tcW w:w="2513" w:type="dxa"/>
          </w:tcPr>
          <w:p w:rsidR="00053F4D" w:rsidRPr="0042410F" w:rsidRDefault="00053F4D" w:rsidP="002B491A">
            <w:pPr>
              <w:pStyle w:val="aff"/>
              <w:ind w:left="0"/>
              <w:jc w:val="center"/>
            </w:pPr>
            <w:r w:rsidRPr="0042410F">
              <w:t>Единица измерения</w:t>
            </w:r>
          </w:p>
        </w:tc>
        <w:tc>
          <w:tcPr>
            <w:tcW w:w="2460" w:type="dxa"/>
          </w:tcPr>
          <w:p w:rsidR="00053F4D" w:rsidRPr="0042410F" w:rsidRDefault="00053F4D" w:rsidP="002B491A">
            <w:pPr>
              <w:pStyle w:val="aff"/>
              <w:ind w:left="0"/>
              <w:jc w:val="center"/>
            </w:pPr>
            <w:r w:rsidRPr="0042410F">
              <w:t>Объем работ</w:t>
            </w:r>
          </w:p>
        </w:tc>
      </w:tr>
      <w:tr w:rsidR="00053F4D" w:rsidRPr="0042410F" w:rsidTr="002B491A">
        <w:tc>
          <w:tcPr>
            <w:tcW w:w="738" w:type="dxa"/>
          </w:tcPr>
          <w:p w:rsidR="00053F4D" w:rsidRPr="0042410F" w:rsidRDefault="00053F4D" w:rsidP="002B491A">
            <w:pPr>
              <w:pStyle w:val="aff"/>
              <w:ind w:left="0"/>
              <w:rPr>
                <w:b/>
                <w:bCs/>
              </w:rPr>
            </w:pPr>
            <w:r w:rsidRPr="0042410F">
              <w:rPr>
                <w:b/>
                <w:bCs/>
              </w:rPr>
              <w:t>1.</w:t>
            </w:r>
          </w:p>
        </w:tc>
        <w:tc>
          <w:tcPr>
            <w:tcW w:w="4478" w:type="dxa"/>
          </w:tcPr>
          <w:p w:rsidR="00053F4D" w:rsidRPr="0042410F" w:rsidRDefault="00053F4D" w:rsidP="002B491A">
            <w:pPr>
              <w:pStyle w:val="aff"/>
              <w:ind w:left="0"/>
              <w:jc w:val="left"/>
              <w:rPr>
                <w:b/>
                <w:bCs/>
              </w:rPr>
            </w:pPr>
            <w:r w:rsidRPr="0042410F">
              <w:rPr>
                <w:b/>
                <w:bCs/>
              </w:rPr>
              <w:t>Проезд</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1.2.</w:t>
            </w:r>
          </w:p>
        </w:tc>
        <w:tc>
          <w:tcPr>
            <w:tcW w:w="4478" w:type="dxa"/>
          </w:tcPr>
          <w:p w:rsidR="00053F4D" w:rsidRPr="0042410F" w:rsidRDefault="00053F4D" w:rsidP="002B491A">
            <w:pPr>
              <w:pStyle w:val="aff"/>
              <w:ind w:left="0"/>
              <w:jc w:val="left"/>
            </w:pPr>
            <w:r w:rsidRPr="0042410F">
              <w:t xml:space="preserve">Бордюры дорожные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2. </w:t>
            </w:r>
          </w:p>
        </w:tc>
        <w:tc>
          <w:tcPr>
            <w:tcW w:w="4478" w:type="dxa"/>
          </w:tcPr>
          <w:p w:rsidR="00053F4D" w:rsidRPr="0042410F" w:rsidRDefault="00053F4D" w:rsidP="002B491A">
            <w:pPr>
              <w:pStyle w:val="aff"/>
              <w:ind w:left="0"/>
              <w:jc w:val="left"/>
              <w:rPr>
                <w:b/>
                <w:bCs/>
              </w:rPr>
            </w:pPr>
            <w:r w:rsidRPr="0042410F">
              <w:rPr>
                <w:b/>
                <w:bCs/>
              </w:rPr>
              <w:t>Хозяйственная площадка.</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2.1.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2.2.</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2.3.</w:t>
            </w:r>
          </w:p>
        </w:tc>
        <w:tc>
          <w:tcPr>
            <w:tcW w:w="4478" w:type="dxa"/>
          </w:tcPr>
          <w:p w:rsidR="00053F4D" w:rsidRPr="0042410F" w:rsidRDefault="00053F4D" w:rsidP="002B491A">
            <w:pPr>
              <w:pStyle w:val="aff"/>
              <w:ind w:left="0"/>
              <w:jc w:val="left"/>
            </w:pPr>
            <w:r w:rsidRPr="0042410F">
              <w:t xml:space="preserve">Стойка для чистки ковров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3.</w:t>
            </w:r>
          </w:p>
        </w:tc>
        <w:tc>
          <w:tcPr>
            <w:tcW w:w="4478" w:type="dxa"/>
          </w:tcPr>
          <w:p w:rsidR="00053F4D" w:rsidRPr="0042410F" w:rsidRDefault="00053F4D" w:rsidP="002B491A">
            <w:pPr>
              <w:pStyle w:val="aff"/>
              <w:ind w:left="0"/>
              <w:jc w:val="left"/>
              <w:rPr>
                <w:b/>
                <w:bCs/>
              </w:rPr>
            </w:pPr>
            <w:r w:rsidRPr="0042410F">
              <w:rPr>
                <w:b/>
                <w:bCs/>
              </w:rPr>
              <w:t>Площадка для выгула домашних животных</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3.1.</w:t>
            </w:r>
          </w:p>
        </w:tc>
        <w:tc>
          <w:tcPr>
            <w:tcW w:w="4478" w:type="dxa"/>
          </w:tcPr>
          <w:p w:rsidR="00053F4D" w:rsidRPr="0042410F" w:rsidRDefault="00053F4D" w:rsidP="002B491A">
            <w:pPr>
              <w:pStyle w:val="aff"/>
              <w:ind w:left="0"/>
              <w:jc w:val="left"/>
            </w:pPr>
            <w:r w:rsidRPr="0042410F">
              <w:t xml:space="preserve">Песчаное (или газонное) покрытие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3.2.</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3.3.</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3.4.</w:t>
            </w:r>
          </w:p>
        </w:tc>
        <w:tc>
          <w:tcPr>
            <w:tcW w:w="4478" w:type="dxa"/>
          </w:tcPr>
          <w:p w:rsidR="00053F4D" w:rsidRPr="0042410F" w:rsidRDefault="00053F4D" w:rsidP="002B491A">
            <w:pPr>
              <w:pStyle w:val="aff"/>
              <w:ind w:left="0"/>
              <w:jc w:val="left"/>
            </w:pPr>
            <w:r w:rsidRPr="0042410F">
              <w:t xml:space="preserve">Ограждение защитное (сетка) среднее высотой от 1,1 до 1,7 метра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4.</w:t>
            </w:r>
          </w:p>
        </w:tc>
        <w:tc>
          <w:tcPr>
            <w:tcW w:w="4478" w:type="dxa"/>
          </w:tcPr>
          <w:p w:rsidR="00053F4D" w:rsidRPr="0042410F" w:rsidRDefault="00053F4D" w:rsidP="002B491A">
            <w:pPr>
              <w:pStyle w:val="aff"/>
              <w:ind w:left="0"/>
              <w:jc w:val="left"/>
              <w:rPr>
                <w:b/>
                <w:bCs/>
              </w:rPr>
            </w:pPr>
            <w:r w:rsidRPr="0042410F">
              <w:rPr>
                <w:b/>
                <w:bCs/>
              </w:rPr>
              <w:t xml:space="preserve">Подходы к подъездам (пешеходные коммуникации) </w:t>
            </w:r>
          </w:p>
        </w:tc>
        <w:tc>
          <w:tcPr>
            <w:tcW w:w="2513" w:type="dxa"/>
          </w:tcPr>
          <w:p w:rsidR="00053F4D" w:rsidRPr="0042410F" w:rsidRDefault="00053F4D" w:rsidP="002B491A">
            <w:pPr>
              <w:pStyle w:val="aff"/>
              <w:ind w:left="0"/>
              <w:jc w:val="center"/>
              <w:rPr>
                <w:b/>
                <w:bCs/>
              </w:rPr>
            </w:pPr>
          </w:p>
        </w:tc>
        <w:tc>
          <w:tcPr>
            <w:tcW w:w="2460" w:type="dxa"/>
          </w:tcPr>
          <w:p w:rsidR="00053F4D" w:rsidRPr="0042410F" w:rsidRDefault="00053F4D" w:rsidP="002B491A">
            <w:pPr>
              <w:pStyle w:val="aff"/>
              <w:ind w:left="0"/>
              <w:rPr>
                <w:b/>
                <w:bCs/>
              </w:rPr>
            </w:pPr>
          </w:p>
        </w:tc>
      </w:tr>
      <w:tr w:rsidR="00053F4D" w:rsidRPr="0042410F" w:rsidTr="002B491A">
        <w:tc>
          <w:tcPr>
            <w:tcW w:w="738" w:type="dxa"/>
          </w:tcPr>
          <w:p w:rsidR="00053F4D" w:rsidRPr="0042410F" w:rsidRDefault="00053F4D" w:rsidP="002B491A">
            <w:pPr>
              <w:pStyle w:val="aff"/>
              <w:ind w:left="0"/>
            </w:pPr>
            <w:r w:rsidRPr="0042410F">
              <w:t>4.1.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4.2.</w:t>
            </w:r>
          </w:p>
        </w:tc>
        <w:tc>
          <w:tcPr>
            <w:tcW w:w="4478" w:type="dxa"/>
          </w:tcPr>
          <w:p w:rsidR="00053F4D" w:rsidRPr="0042410F" w:rsidRDefault="00053F4D" w:rsidP="002B491A">
            <w:pPr>
              <w:pStyle w:val="aff"/>
              <w:ind w:left="0"/>
              <w:jc w:val="left"/>
            </w:pPr>
            <w:r w:rsidRPr="0042410F">
              <w:t xml:space="preserve">Бордюры тротуарные (или дорожные)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4.3.</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4.4.</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4.5.</w:t>
            </w:r>
          </w:p>
        </w:tc>
        <w:tc>
          <w:tcPr>
            <w:tcW w:w="4478" w:type="dxa"/>
          </w:tcPr>
          <w:p w:rsidR="00053F4D" w:rsidRPr="0042410F" w:rsidRDefault="00053F4D" w:rsidP="002B491A">
            <w:pPr>
              <w:pStyle w:val="aff"/>
              <w:ind w:left="0"/>
              <w:jc w:val="left"/>
            </w:pPr>
            <w:r w:rsidRPr="0042410F">
              <w:t xml:space="preserve">Ограждение для газонов </w:t>
            </w:r>
          </w:p>
          <w:p w:rsidR="00053F4D" w:rsidRPr="0042410F" w:rsidRDefault="00053F4D" w:rsidP="002B491A">
            <w:pPr>
              <w:pStyle w:val="aff"/>
              <w:ind w:left="0"/>
              <w:jc w:val="left"/>
            </w:pPr>
            <w:r w:rsidRPr="0042410F">
              <w:t xml:space="preserve">декоративное низкое высотой от 0,3 до 1,0 м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4.6.</w:t>
            </w:r>
          </w:p>
        </w:tc>
        <w:tc>
          <w:tcPr>
            <w:tcW w:w="4478" w:type="dxa"/>
          </w:tcPr>
          <w:p w:rsidR="00053F4D" w:rsidRPr="0042410F" w:rsidRDefault="00053F4D" w:rsidP="002B491A">
            <w:pPr>
              <w:pStyle w:val="aff"/>
              <w:ind w:left="0"/>
              <w:jc w:val="left"/>
            </w:pPr>
            <w:r w:rsidRPr="0042410F">
              <w:t>Пандусы</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5. </w:t>
            </w:r>
          </w:p>
        </w:tc>
        <w:tc>
          <w:tcPr>
            <w:tcW w:w="4478" w:type="dxa"/>
          </w:tcPr>
          <w:p w:rsidR="00053F4D" w:rsidRPr="0042410F" w:rsidRDefault="00053F4D" w:rsidP="002B491A">
            <w:pPr>
              <w:pStyle w:val="aff"/>
              <w:ind w:left="0"/>
              <w:jc w:val="left"/>
              <w:rPr>
                <w:b/>
                <w:bCs/>
              </w:rPr>
            </w:pPr>
            <w:r w:rsidRPr="0042410F">
              <w:rPr>
                <w:b/>
                <w:bCs/>
              </w:rPr>
              <w:t xml:space="preserve">Зоны тихого отдыха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5.1.</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5.2.</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5.3.</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5.4.</w:t>
            </w:r>
          </w:p>
        </w:tc>
        <w:tc>
          <w:tcPr>
            <w:tcW w:w="4478" w:type="dxa"/>
          </w:tcPr>
          <w:p w:rsidR="00053F4D" w:rsidRPr="0042410F" w:rsidRDefault="00053F4D" w:rsidP="002B491A">
            <w:pPr>
              <w:pStyle w:val="aff"/>
              <w:ind w:left="0"/>
              <w:jc w:val="left"/>
            </w:pPr>
            <w:r w:rsidRPr="0042410F">
              <w:t>Стол</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5.5.</w:t>
            </w:r>
          </w:p>
        </w:tc>
        <w:tc>
          <w:tcPr>
            <w:tcW w:w="4478" w:type="dxa"/>
          </w:tcPr>
          <w:p w:rsidR="00053F4D" w:rsidRPr="0042410F" w:rsidRDefault="00053F4D" w:rsidP="002B491A">
            <w:pPr>
              <w:pStyle w:val="aff"/>
              <w:ind w:left="0"/>
              <w:jc w:val="left"/>
            </w:pPr>
            <w:r w:rsidRPr="0042410F">
              <w:t xml:space="preserve">Устройство клумбы с альпийской горкой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5.6.</w:t>
            </w:r>
          </w:p>
        </w:tc>
        <w:tc>
          <w:tcPr>
            <w:tcW w:w="4478" w:type="dxa"/>
          </w:tcPr>
          <w:p w:rsidR="00053F4D" w:rsidRPr="0042410F" w:rsidRDefault="00053F4D" w:rsidP="002B491A">
            <w:pPr>
              <w:pStyle w:val="aff"/>
              <w:ind w:left="0"/>
              <w:jc w:val="left"/>
            </w:pPr>
            <w:r w:rsidRPr="0042410F">
              <w:t>Устройство клумбы с декоративным водоемом</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6. </w:t>
            </w:r>
          </w:p>
        </w:tc>
        <w:tc>
          <w:tcPr>
            <w:tcW w:w="4478" w:type="dxa"/>
          </w:tcPr>
          <w:p w:rsidR="00053F4D" w:rsidRPr="0042410F" w:rsidRDefault="00053F4D" w:rsidP="002B491A">
            <w:pPr>
              <w:pStyle w:val="aff"/>
              <w:ind w:left="0"/>
              <w:jc w:val="left"/>
              <w:rPr>
                <w:b/>
                <w:bCs/>
              </w:rPr>
            </w:pPr>
            <w:r w:rsidRPr="0042410F">
              <w:rPr>
                <w:b/>
                <w:bCs/>
              </w:rPr>
              <w:t xml:space="preserve">Пешеходные коммуникации (тротуары, дорожки, тропинки)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6.1.</w:t>
            </w:r>
          </w:p>
        </w:tc>
        <w:tc>
          <w:tcPr>
            <w:tcW w:w="4478" w:type="dxa"/>
          </w:tcPr>
          <w:p w:rsidR="00053F4D" w:rsidRPr="0042410F" w:rsidRDefault="00053F4D" w:rsidP="002B491A">
            <w:pPr>
              <w:pStyle w:val="aff"/>
              <w:ind w:left="0"/>
              <w:jc w:val="left"/>
            </w:pPr>
            <w:r w:rsidRPr="0042410F">
              <w:t>Дорожки. Асфальтобетонное покрытие</w:t>
            </w:r>
          </w:p>
        </w:tc>
        <w:tc>
          <w:tcPr>
            <w:tcW w:w="2513" w:type="dxa"/>
          </w:tcPr>
          <w:p w:rsidR="00053F4D" w:rsidRPr="0042410F" w:rsidRDefault="00053F4D" w:rsidP="002B491A">
            <w:pPr>
              <w:pStyle w:val="aff"/>
              <w:tabs>
                <w:tab w:val="left" w:pos="460"/>
              </w:tabs>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6.2.</w:t>
            </w:r>
          </w:p>
        </w:tc>
        <w:tc>
          <w:tcPr>
            <w:tcW w:w="4478" w:type="dxa"/>
          </w:tcPr>
          <w:p w:rsidR="00053F4D" w:rsidRPr="0042410F" w:rsidRDefault="00053F4D" w:rsidP="002B491A">
            <w:pPr>
              <w:pStyle w:val="aff"/>
              <w:ind w:left="0"/>
              <w:jc w:val="left"/>
            </w:pPr>
            <w:r w:rsidRPr="0042410F">
              <w:t>Дорожки. Плиточное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6.3.</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7.</w:t>
            </w:r>
          </w:p>
        </w:tc>
        <w:tc>
          <w:tcPr>
            <w:tcW w:w="4478" w:type="dxa"/>
          </w:tcPr>
          <w:p w:rsidR="00053F4D" w:rsidRPr="0042410F" w:rsidRDefault="00053F4D" w:rsidP="002B491A">
            <w:pPr>
              <w:pStyle w:val="aff"/>
              <w:ind w:left="0"/>
              <w:jc w:val="left"/>
              <w:rPr>
                <w:b/>
                <w:bCs/>
              </w:rPr>
            </w:pPr>
            <w:r w:rsidRPr="0042410F">
              <w:rPr>
                <w:b/>
                <w:bCs/>
              </w:rPr>
              <w:t xml:space="preserve">Детская игровая площадка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7.1.</w:t>
            </w:r>
          </w:p>
        </w:tc>
        <w:tc>
          <w:tcPr>
            <w:tcW w:w="4478" w:type="dxa"/>
          </w:tcPr>
          <w:p w:rsidR="00053F4D" w:rsidRPr="0042410F" w:rsidRDefault="00053F4D" w:rsidP="002B491A">
            <w:pPr>
              <w:pStyle w:val="aff"/>
              <w:ind w:left="0"/>
              <w:jc w:val="left"/>
            </w:pPr>
            <w:r w:rsidRPr="0042410F">
              <w:t xml:space="preserve">Песчаное покрытие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7.2.</w:t>
            </w:r>
          </w:p>
        </w:tc>
        <w:tc>
          <w:tcPr>
            <w:tcW w:w="4478" w:type="dxa"/>
          </w:tcPr>
          <w:p w:rsidR="00053F4D" w:rsidRPr="0042410F" w:rsidRDefault="00053F4D" w:rsidP="002B491A">
            <w:pPr>
              <w:pStyle w:val="aff"/>
              <w:ind w:left="0"/>
              <w:jc w:val="left"/>
            </w:pPr>
            <w:r w:rsidRPr="0042410F">
              <w:t xml:space="preserve">Безопасное покрытие – коврик резиновый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7.3.</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7.4.</w:t>
            </w:r>
          </w:p>
        </w:tc>
        <w:tc>
          <w:tcPr>
            <w:tcW w:w="4478" w:type="dxa"/>
          </w:tcPr>
          <w:p w:rsidR="00053F4D" w:rsidRPr="0042410F" w:rsidRDefault="00053F4D" w:rsidP="002B491A">
            <w:pPr>
              <w:pStyle w:val="aff"/>
              <w:ind w:left="0"/>
              <w:jc w:val="left"/>
            </w:pPr>
            <w:r w:rsidRPr="0042410F">
              <w:t xml:space="preserve">Качалка на пружине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7.5.</w:t>
            </w:r>
          </w:p>
        </w:tc>
        <w:tc>
          <w:tcPr>
            <w:tcW w:w="4478" w:type="dxa"/>
          </w:tcPr>
          <w:p w:rsidR="00053F4D" w:rsidRPr="0042410F" w:rsidRDefault="00053F4D" w:rsidP="002B491A">
            <w:pPr>
              <w:pStyle w:val="aff"/>
              <w:ind w:left="0"/>
              <w:jc w:val="left"/>
            </w:pPr>
            <w:r w:rsidRPr="0042410F">
              <w:t xml:space="preserve">Качалка – балансир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7.6.</w:t>
            </w:r>
          </w:p>
        </w:tc>
        <w:tc>
          <w:tcPr>
            <w:tcW w:w="4478" w:type="dxa"/>
          </w:tcPr>
          <w:p w:rsidR="00053F4D" w:rsidRPr="0042410F" w:rsidRDefault="00053F4D" w:rsidP="002B491A">
            <w:pPr>
              <w:pStyle w:val="aff"/>
              <w:ind w:left="0"/>
              <w:jc w:val="left"/>
            </w:pPr>
            <w:r w:rsidRPr="0042410F">
              <w:t xml:space="preserve">Качели на одно место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lastRenderedPageBreak/>
              <w:t>7.7.</w:t>
            </w:r>
          </w:p>
        </w:tc>
        <w:tc>
          <w:tcPr>
            <w:tcW w:w="4478" w:type="dxa"/>
          </w:tcPr>
          <w:p w:rsidR="00053F4D" w:rsidRPr="0042410F" w:rsidRDefault="00053F4D" w:rsidP="002B491A">
            <w:pPr>
              <w:pStyle w:val="aff"/>
              <w:ind w:left="0"/>
              <w:jc w:val="left"/>
            </w:pPr>
            <w:r w:rsidRPr="0042410F">
              <w:t xml:space="preserve">Карусель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7.8.</w:t>
            </w:r>
          </w:p>
        </w:tc>
        <w:tc>
          <w:tcPr>
            <w:tcW w:w="4478" w:type="dxa"/>
          </w:tcPr>
          <w:p w:rsidR="00053F4D" w:rsidRPr="0042410F" w:rsidRDefault="00053F4D" w:rsidP="002B491A">
            <w:pPr>
              <w:pStyle w:val="aff"/>
              <w:ind w:left="0"/>
              <w:jc w:val="left"/>
            </w:pPr>
            <w:r w:rsidRPr="0042410F">
              <w:t xml:space="preserve">Детский игровой комплекс до 50 квадратных метров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7.9.</w:t>
            </w:r>
          </w:p>
        </w:tc>
        <w:tc>
          <w:tcPr>
            <w:tcW w:w="4478" w:type="dxa"/>
          </w:tcPr>
          <w:p w:rsidR="00053F4D" w:rsidRPr="0042410F" w:rsidRDefault="00053F4D" w:rsidP="002B491A">
            <w:pPr>
              <w:pStyle w:val="aff"/>
              <w:ind w:left="0"/>
              <w:jc w:val="left"/>
            </w:pPr>
            <w:r w:rsidRPr="0042410F">
              <w:t xml:space="preserve">Скамья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7.10.</w:t>
            </w:r>
          </w:p>
        </w:tc>
        <w:tc>
          <w:tcPr>
            <w:tcW w:w="4478" w:type="dxa"/>
          </w:tcPr>
          <w:p w:rsidR="00053F4D" w:rsidRPr="0042410F" w:rsidRDefault="00053F4D" w:rsidP="002B491A">
            <w:pPr>
              <w:pStyle w:val="aff"/>
              <w:ind w:left="0"/>
              <w:jc w:val="left"/>
            </w:pPr>
            <w:r w:rsidRPr="0042410F">
              <w:t>Урна</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8.</w:t>
            </w:r>
          </w:p>
        </w:tc>
        <w:tc>
          <w:tcPr>
            <w:tcW w:w="4478" w:type="dxa"/>
          </w:tcPr>
          <w:p w:rsidR="00053F4D" w:rsidRPr="0042410F" w:rsidRDefault="00053F4D" w:rsidP="002B491A">
            <w:pPr>
              <w:pStyle w:val="aff"/>
              <w:ind w:left="0"/>
              <w:jc w:val="left"/>
              <w:rPr>
                <w:b/>
                <w:bCs/>
              </w:rPr>
            </w:pPr>
            <w:r w:rsidRPr="0042410F">
              <w:rPr>
                <w:b/>
                <w:bCs/>
              </w:rPr>
              <w:t xml:space="preserve">Спортивная площадка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8.1.</w:t>
            </w:r>
          </w:p>
        </w:tc>
        <w:tc>
          <w:tcPr>
            <w:tcW w:w="4478" w:type="dxa"/>
          </w:tcPr>
          <w:p w:rsidR="00053F4D" w:rsidRPr="0042410F" w:rsidRDefault="00053F4D" w:rsidP="002B491A">
            <w:pPr>
              <w:pStyle w:val="aff"/>
              <w:ind w:left="0"/>
              <w:jc w:val="left"/>
            </w:pPr>
            <w:r w:rsidRPr="0042410F">
              <w:t xml:space="preserve">Песчаное покрытие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8.2.</w:t>
            </w:r>
          </w:p>
        </w:tc>
        <w:tc>
          <w:tcPr>
            <w:tcW w:w="4478" w:type="dxa"/>
          </w:tcPr>
          <w:p w:rsidR="00053F4D" w:rsidRPr="0042410F" w:rsidRDefault="00053F4D" w:rsidP="002B491A">
            <w:pPr>
              <w:pStyle w:val="aff"/>
              <w:ind w:left="0"/>
              <w:jc w:val="left"/>
            </w:pPr>
            <w:r w:rsidRPr="0042410F">
              <w:t xml:space="preserve">Безопасное покрытие – коврик резиновый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8.3.</w:t>
            </w:r>
          </w:p>
        </w:tc>
        <w:tc>
          <w:tcPr>
            <w:tcW w:w="4478" w:type="dxa"/>
          </w:tcPr>
          <w:p w:rsidR="00053F4D" w:rsidRPr="0042410F" w:rsidRDefault="00053F4D" w:rsidP="002B491A">
            <w:pPr>
              <w:pStyle w:val="aff"/>
              <w:ind w:left="0"/>
              <w:jc w:val="left"/>
            </w:pPr>
            <w:r w:rsidRPr="0042410F">
              <w:t>Бордюры пешеходные</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8.4.</w:t>
            </w:r>
          </w:p>
        </w:tc>
        <w:tc>
          <w:tcPr>
            <w:tcW w:w="4478" w:type="dxa"/>
          </w:tcPr>
          <w:p w:rsidR="00053F4D" w:rsidRPr="0042410F" w:rsidRDefault="00053F4D" w:rsidP="002B491A">
            <w:pPr>
              <w:pStyle w:val="aff"/>
              <w:ind w:left="0"/>
              <w:jc w:val="left"/>
            </w:pPr>
            <w:r w:rsidRPr="0042410F">
              <w:t xml:space="preserve">Турник двойной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8.5.</w:t>
            </w:r>
          </w:p>
        </w:tc>
        <w:tc>
          <w:tcPr>
            <w:tcW w:w="4478" w:type="dxa"/>
          </w:tcPr>
          <w:p w:rsidR="00053F4D" w:rsidRPr="0042410F" w:rsidRDefault="00053F4D" w:rsidP="002B491A">
            <w:pPr>
              <w:pStyle w:val="aff"/>
              <w:ind w:left="0"/>
              <w:jc w:val="left"/>
            </w:pPr>
            <w:r w:rsidRPr="0042410F">
              <w:t xml:space="preserve">Детский спортивный комплекс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8.6.</w:t>
            </w:r>
          </w:p>
        </w:tc>
        <w:tc>
          <w:tcPr>
            <w:tcW w:w="4478" w:type="dxa"/>
          </w:tcPr>
          <w:p w:rsidR="00053F4D" w:rsidRPr="0042410F" w:rsidRDefault="00053F4D" w:rsidP="002B491A">
            <w:pPr>
              <w:pStyle w:val="aff"/>
              <w:ind w:left="0"/>
              <w:jc w:val="left"/>
            </w:pPr>
            <w:r w:rsidRPr="0042410F">
              <w:t xml:space="preserve">Рукоход двойной, двухуровневый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8.7.</w:t>
            </w:r>
          </w:p>
        </w:tc>
        <w:tc>
          <w:tcPr>
            <w:tcW w:w="4478" w:type="dxa"/>
          </w:tcPr>
          <w:p w:rsidR="00053F4D" w:rsidRPr="0042410F" w:rsidRDefault="00053F4D" w:rsidP="002B491A">
            <w:pPr>
              <w:pStyle w:val="aff"/>
              <w:ind w:left="0"/>
              <w:jc w:val="left"/>
            </w:pPr>
            <w:r w:rsidRPr="0042410F">
              <w:t>Стойка баскетбольная</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 xml:space="preserve">8.8. </w:t>
            </w:r>
          </w:p>
        </w:tc>
        <w:tc>
          <w:tcPr>
            <w:tcW w:w="4478" w:type="dxa"/>
          </w:tcPr>
          <w:p w:rsidR="00053F4D" w:rsidRPr="0042410F" w:rsidRDefault="00053F4D" w:rsidP="002B491A">
            <w:pPr>
              <w:pStyle w:val="aff"/>
              <w:ind w:left="0"/>
              <w:jc w:val="left"/>
            </w:pPr>
            <w:r w:rsidRPr="0042410F">
              <w:t xml:space="preserve">Стойка волейбольная </w:t>
            </w:r>
          </w:p>
        </w:tc>
        <w:tc>
          <w:tcPr>
            <w:tcW w:w="2513" w:type="dxa"/>
          </w:tcPr>
          <w:p w:rsidR="00053F4D" w:rsidRPr="0042410F" w:rsidRDefault="00053F4D" w:rsidP="002B491A">
            <w:pPr>
              <w:pStyle w:val="aff"/>
              <w:tabs>
                <w:tab w:val="left" w:pos="650"/>
              </w:tabs>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9.</w:t>
            </w:r>
          </w:p>
        </w:tc>
        <w:tc>
          <w:tcPr>
            <w:tcW w:w="4478" w:type="dxa"/>
          </w:tcPr>
          <w:p w:rsidR="00053F4D" w:rsidRPr="0042410F" w:rsidRDefault="00053F4D" w:rsidP="002B491A">
            <w:pPr>
              <w:pStyle w:val="aff"/>
              <w:ind w:left="0"/>
              <w:jc w:val="left"/>
              <w:rPr>
                <w:b/>
                <w:bCs/>
              </w:rPr>
            </w:pPr>
            <w:r w:rsidRPr="0042410F">
              <w:rPr>
                <w:b/>
                <w:bCs/>
              </w:rPr>
              <w:t xml:space="preserve">Парковка автомобилей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9.1.</w:t>
            </w:r>
          </w:p>
        </w:tc>
        <w:tc>
          <w:tcPr>
            <w:tcW w:w="4478" w:type="dxa"/>
          </w:tcPr>
          <w:p w:rsidR="00053F4D" w:rsidRPr="0042410F" w:rsidRDefault="00053F4D" w:rsidP="002B491A">
            <w:pPr>
              <w:pStyle w:val="aff"/>
              <w:ind w:left="0"/>
              <w:jc w:val="left"/>
            </w:pPr>
            <w:r w:rsidRPr="0042410F">
              <w:t>Асфальтобетонное покрытие</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9.2.</w:t>
            </w:r>
          </w:p>
        </w:tc>
        <w:tc>
          <w:tcPr>
            <w:tcW w:w="4478" w:type="dxa"/>
          </w:tcPr>
          <w:p w:rsidR="00053F4D" w:rsidRPr="0042410F" w:rsidRDefault="00053F4D" w:rsidP="002B491A">
            <w:pPr>
              <w:pStyle w:val="aff"/>
              <w:ind w:left="0"/>
              <w:jc w:val="left"/>
            </w:pPr>
            <w:r w:rsidRPr="0042410F">
              <w:t xml:space="preserve">Бордюры дорожные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10.</w:t>
            </w:r>
          </w:p>
        </w:tc>
        <w:tc>
          <w:tcPr>
            <w:tcW w:w="4478" w:type="dxa"/>
          </w:tcPr>
          <w:p w:rsidR="00053F4D" w:rsidRPr="0042410F" w:rsidRDefault="00053F4D" w:rsidP="002B491A">
            <w:pPr>
              <w:pStyle w:val="aff"/>
              <w:ind w:left="0"/>
              <w:jc w:val="left"/>
              <w:rPr>
                <w:b/>
                <w:bCs/>
              </w:rPr>
            </w:pPr>
            <w:r w:rsidRPr="0042410F">
              <w:rPr>
                <w:b/>
                <w:bCs/>
              </w:rPr>
              <w:t xml:space="preserve">Озеленение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10.1.</w:t>
            </w:r>
          </w:p>
        </w:tc>
        <w:tc>
          <w:tcPr>
            <w:tcW w:w="4478" w:type="dxa"/>
          </w:tcPr>
          <w:p w:rsidR="00053F4D" w:rsidRPr="0042410F" w:rsidRDefault="00053F4D" w:rsidP="002B491A">
            <w:pPr>
              <w:pStyle w:val="aff"/>
              <w:ind w:left="0"/>
              <w:jc w:val="left"/>
            </w:pPr>
            <w:r w:rsidRPr="0042410F">
              <w:t xml:space="preserve">Устройство газонов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10.2.</w:t>
            </w:r>
          </w:p>
        </w:tc>
        <w:tc>
          <w:tcPr>
            <w:tcW w:w="4478" w:type="dxa"/>
          </w:tcPr>
          <w:p w:rsidR="00053F4D" w:rsidRPr="0042410F" w:rsidRDefault="00053F4D" w:rsidP="002B491A">
            <w:pPr>
              <w:pStyle w:val="aff"/>
              <w:ind w:left="0"/>
              <w:jc w:val="left"/>
            </w:pPr>
            <w:r w:rsidRPr="0042410F">
              <w:t xml:space="preserve">Устройство цветников </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10.3.</w:t>
            </w:r>
          </w:p>
        </w:tc>
        <w:tc>
          <w:tcPr>
            <w:tcW w:w="4478" w:type="dxa"/>
          </w:tcPr>
          <w:p w:rsidR="00053F4D" w:rsidRPr="0042410F" w:rsidRDefault="00053F4D" w:rsidP="002B491A">
            <w:pPr>
              <w:pStyle w:val="aff"/>
              <w:ind w:left="0"/>
              <w:jc w:val="left"/>
            </w:pPr>
            <w:r w:rsidRPr="0042410F">
              <w:t>Рядовая посадка кустарников – живая изгородь</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10.4.</w:t>
            </w:r>
          </w:p>
        </w:tc>
        <w:tc>
          <w:tcPr>
            <w:tcW w:w="4478" w:type="dxa"/>
          </w:tcPr>
          <w:p w:rsidR="00053F4D" w:rsidRPr="0042410F" w:rsidRDefault="00053F4D" w:rsidP="002B491A">
            <w:pPr>
              <w:pStyle w:val="aff"/>
              <w:ind w:left="0"/>
              <w:jc w:val="left"/>
            </w:pPr>
            <w:r w:rsidRPr="0042410F">
              <w:t xml:space="preserve">Групповая посадка цветущих кустарников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10.5.</w:t>
            </w:r>
          </w:p>
        </w:tc>
        <w:tc>
          <w:tcPr>
            <w:tcW w:w="4478" w:type="dxa"/>
          </w:tcPr>
          <w:p w:rsidR="00053F4D" w:rsidRPr="0042410F" w:rsidRDefault="00053F4D" w:rsidP="002B491A">
            <w:pPr>
              <w:pStyle w:val="aff"/>
              <w:ind w:left="0"/>
              <w:jc w:val="left"/>
            </w:pPr>
            <w:r w:rsidRPr="0042410F">
              <w:t xml:space="preserve">Посадка голубой ели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10.6.</w:t>
            </w:r>
          </w:p>
        </w:tc>
        <w:tc>
          <w:tcPr>
            <w:tcW w:w="4478" w:type="dxa"/>
          </w:tcPr>
          <w:p w:rsidR="00053F4D" w:rsidRPr="0042410F" w:rsidRDefault="00053F4D" w:rsidP="002B491A">
            <w:pPr>
              <w:pStyle w:val="aff"/>
              <w:ind w:left="0"/>
              <w:jc w:val="left"/>
            </w:pPr>
            <w:r w:rsidRPr="0042410F">
              <w:t xml:space="preserve">Посадка деревьев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11.</w:t>
            </w:r>
          </w:p>
        </w:tc>
        <w:tc>
          <w:tcPr>
            <w:tcW w:w="4478" w:type="dxa"/>
          </w:tcPr>
          <w:p w:rsidR="00053F4D" w:rsidRPr="0042410F" w:rsidRDefault="00053F4D" w:rsidP="002B491A">
            <w:pPr>
              <w:pStyle w:val="aff"/>
              <w:ind w:left="0"/>
              <w:jc w:val="left"/>
              <w:rPr>
                <w:b/>
                <w:bCs/>
              </w:rPr>
            </w:pPr>
            <w:r w:rsidRPr="0042410F">
              <w:rPr>
                <w:b/>
                <w:bCs/>
              </w:rPr>
              <w:t xml:space="preserve">Пандус комбинированный с лестницей </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rPr>
          <w:trHeight w:val="183"/>
        </w:trPr>
        <w:tc>
          <w:tcPr>
            <w:tcW w:w="738" w:type="dxa"/>
          </w:tcPr>
          <w:p w:rsidR="00053F4D" w:rsidRPr="0042410F" w:rsidRDefault="00053F4D" w:rsidP="002B491A">
            <w:pPr>
              <w:pStyle w:val="aff"/>
              <w:ind w:left="0"/>
            </w:pPr>
            <w:r w:rsidRPr="0042410F">
              <w:t>11.1.</w:t>
            </w:r>
          </w:p>
        </w:tc>
        <w:tc>
          <w:tcPr>
            <w:tcW w:w="4478" w:type="dxa"/>
          </w:tcPr>
          <w:p w:rsidR="00053F4D" w:rsidRPr="0042410F" w:rsidRDefault="00053F4D" w:rsidP="002B491A">
            <w:pPr>
              <w:pStyle w:val="aff"/>
              <w:ind w:left="0"/>
              <w:jc w:val="left"/>
            </w:pPr>
            <w:r w:rsidRPr="0042410F">
              <w:t>Строительство лестницы</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11.2.</w:t>
            </w:r>
          </w:p>
        </w:tc>
        <w:tc>
          <w:tcPr>
            <w:tcW w:w="4478" w:type="dxa"/>
          </w:tcPr>
          <w:p w:rsidR="00053F4D" w:rsidRPr="0042410F" w:rsidRDefault="00053F4D" w:rsidP="002B491A">
            <w:pPr>
              <w:pStyle w:val="aff"/>
              <w:ind w:left="0"/>
              <w:jc w:val="left"/>
            </w:pPr>
            <w:r w:rsidRPr="0042410F">
              <w:t>Строительство пандуса</w:t>
            </w:r>
          </w:p>
        </w:tc>
        <w:tc>
          <w:tcPr>
            <w:tcW w:w="2513" w:type="dxa"/>
          </w:tcPr>
          <w:p w:rsidR="00053F4D" w:rsidRPr="0042410F" w:rsidRDefault="00053F4D" w:rsidP="002B491A">
            <w:pPr>
              <w:pStyle w:val="aff"/>
              <w:ind w:left="0"/>
              <w:jc w:val="center"/>
            </w:pPr>
            <w:r w:rsidRPr="0042410F">
              <w:t>Квадратный метр</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11.3.</w:t>
            </w:r>
          </w:p>
        </w:tc>
        <w:tc>
          <w:tcPr>
            <w:tcW w:w="4478" w:type="dxa"/>
          </w:tcPr>
          <w:p w:rsidR="00053F4D" w:rsidRPr="0042410F" w:rsidRDefault="00053F4D" w:rsidP="002B491A">
            <w:pPr>
              <w:pStyle w:val="aff"/>
              <w:ind w:left="0"/>
              <w:jc w:val="left"/>
            </w:pPr>
            <w:r w:rsidRPr="0042410F">
              <w:t xml:space="preserve">Ограждение для пандуса, лестницы </w:t>
            </w:r>
          </w:p>
          <w:p w:rsidR="00053F4D" w:rsidRPr="0042410F" w:rsidRDefault="00053F4D" w:rsidP="002B491A">
            <w:pPr>
              <w:pStyle w:val="aff"/>
              <w:ind w:left="0"/>
              <w:jc w:val="left"/>
            </w:pPr>
            <w:r w:rsidRPr="0042410F">
              <w:t>барьерное среднее высотой от 1,1 до 1,7 м</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12.</w:t>
            </w:r>
          </w:p>
        </w:tc>
        <w:tc>
          <w:tcPr>
            <w:tcW w:w="4478" w:type="dxa"/>
          </w:tcPr>
          <w:p w:rsidR="00053F4D" w:rsidRPr="0042410F" w:rsidRDefault="00053F4D" w:rsidP="002B491A">
            <w:pPr>
              <w:pStyle w:val="aff"/>
              <w:ind w:left="0"/>
              <w:jc w:val="left"/>
              <w:rPr>
                <w:b/>
                <w:bCs/>
              </w:rPr>
            </w:pPr>
            <w:r w:rsidRPr="0042410F">
              <w:rPr>
                <w:b/>
                <w:bCs/>
              </w:rPr>
              <w:t xml:space="preserve">Ограждения  </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12.1.</w:t>
            </w:r>
          </w:p>
        </w:tc>
        <w:tc>
          <w:tcPr>
            <w:tcW w:w="4478" w:type="dxa"/>
          </w:tcPr>
          <w:p w:rsidR="00053F4D" w:rsidRPr="0042410F" w:rsidRDefault="00053F4D" w:rsidP="002B491A">
            <w:pPr>
              <w:pStyle w:val="aff"/>
              <w:ind w:left="0"/>
              <w:jc w:val="left"/>
            </w:pPr>
            <w:r w:rsidRPr="0042410F">
              <w:t>Ограждение разделяющее функциональные зоны (парковка – детская площадка – спортивная площадка),</w:t>
            </w:r>
          </w:p>
          <w:p w:rsidR="00053F4D" w:rsidRPr="0042410F" w:rsidRDefault="00053F4D" w:rsidP="002B491A">
            <w:pPr>
              <w:pStyle w:val="aff"/>
              <w:ind w:left="0"/>
              <w:jc w:val="left"/>
            </w:pPr>
            <w:r w:rsidRPr="0042410F">
              <w:t xml:space="preserve">защитное (или) сочетание декоративное –защитное среднее высотой от 1,1 до 1,7 метра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rPr>
                <w:b/>
                <w:bCs/>
              </w:rPr>
            </w:pPr>
            <w:r w:rsidRPr="0042410F">
              <w:rPr>
                <w:b/>
                <w:bCs/>
              </w:rPr>
              <w:t xml:space="preserve">13. </w:t>
            </w:r>
          </w:p>
        </w:tc>
        <w:tc>
          <w:tcPr>
            <w:tcW w:w="4478" w:type="dxa"/>
          </w:tcPr>
          <w:p w:rsidR="00053F4D" w:rsidRPr="0042410F" w:rsidRDefault="00053F4D" w:rsidP="002B491A">
            <w:pPr>
              <w:pStyle w:val="aff"/>
              <w:ind w:left="0"/>
              <w:jc w:val="left"/>
              <w:rPr>
                <w:b/>
                <w:bCs/>
              </w:rPr>
            </w:pPr>
            <w:r w:rsidRPr="0042410F">
              <w:rPr>
                <w:b/>
                <w:bCs/>
              </w:rPr>
              <w:t>Функциональное освещение (источник света)</w:t>
            </w:r>
          </w:p>
        </w:tc>
        <w:tc>
          <w:tcPr>
            <w:tcW w:w="2513" w:type="dxa"/>
          </w:tcPr>
          <w:p w:rsidR="00053F4D" w:rsidRPr="0042410F" w:rsidRDefault="00053F4D" w:rsidP="002B491A">
            <w:pPr>
              <w:pStyle w:val="aff"/>
              <w:ind w:left="0"/>
              <w:jc w:val="center"/>
            </w:pP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13.1.</w:t>
            </w:r>
          </w:p>
        </w:tc>
        <w:tc>
          <w:tcPr>
            <w:tcW w:w="4478" w:type="dxa"/>
          </w:tcPr>
          <w:p w:rsidR="00053F4D" w:rsidRPr="0042410F" w:rsidRDefault="00053F4D" w:rsidP="002B491A">
            <w:pPr>
              <w:pStyle w:val="aff"/>
              <w:ind w:left="0"/>
              <w:jc w:val="left"/>
            </w:pPr>
            <w:r w:rsidRPr="0042410F">
              <w:t>Установка опор освещения</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 xml:space="preserve">13.2. </w:t>
            </w:r>
          </w:p>
        </w:tc>
        <w:tc>
          <w:tcPr>
            <w:tcW w:w="4478" w:type="dxa"/>
          </w:tcPr>
          <w:p w:rsidR="00053F4D" w:rsidRPr="0042410F" w:rsidRDefault="00053F4D" w:rsidP="002B491A">
            <w:pPr>
              <w:pStyle w:val="aff"/>
              <w:ind w:left="0"/>
              <w:jc w:val="left"/>
            </w:pPr>
            <w:r w:rsidRPr="0042410F">
              <w:t xml:space="preserve">Монтаж провода </w:t>
            </w:r>
          </w:p>
        </w:tc>
        <w:tc>
          <w:tcPr>
            <w:tcW w:w="2513" w:type="dxa"/>
          </w:tcPr>
          <w:p w:rsidR="00053F4D" w:rsidRPr="0042410F" w:rsidRDefault="00053F4D" w:rsidP="002B491A">
            <w:pPr>
              <w:pStyle w:val="aff"/>
              <w:ind w:left="0"/>
              <w:jc w:val="center"/>
            </w:pPr>
            <w:r w:rsidRPr="0042410F">
              <w:t xml:space="preserve">Погонный метр  </w:t>
            </w:r>
          </w:p>
        </w:tc>
        <w:tc>
          <w:tcPr>
            <w:tcW w:w="2460" w:type="dxa"/>
          </w:tcPr>
          <w:p w:rsidR="00053F4D" w:rsidRPr="0042410F" w:rsidRDefault="00053F4D" w:rsidP="002B491A">
            <w:pPr>
              <w:pStyle w:val="aff"/>
              <w:ind w:left="0"/>
            </w:pPr>
          </w:p>
        </w:tc>
      </w:tr>
      <w:tr w:rsidR="00053F4D" w:rsidRPr="0042410F" w:rsidTr="002B491A">
        <w:tc>
          <w:tcPr>
            <w:tcW w:w="738" w:type="dxa"/>
          </w:tcPr>
          <w:p w:rsidR="00053F4D" w:rsidRPr="0042410F" w:rsidRDefault="00053F4D" w:rsidP="002B491A">
            <w:pPr>
              <w:pStyle w:val="aff"/>
              <w:ind w:left="0"/>
            </w:pPr>
            <w:r w:rsidRPr="0042410F">
              <w:t>13.3.</w:t>
            </w:r>
          </w:p>
        </w:tc>
        <w:tc>
          <w:tcPr>
            <w:tcW w:w="4478" w:type="dxa"/>
          </w:tcPr>
          <w:p w:rsidR="00053F4D" w:rsidRPr="0042410F" w:rsidRDefault="00053F4D" w:rsidP="002B491A">
            <w:pPr>
              <w:pStyle w:val="aff"/>
              <w:ind w:left="0"/>
              <w:jc w:val="left"/>
            </w:pPr>
            <w:r w:rsidRPr="0042410F">
              <w:t xml:space="preserve">Монтаж светильников. </w:t>
            </w:r>
          </w:p>
          <w:p w:rsidR="00053F4D" w:rsidRPr="0042410F" w:rsidRDefault="00053F4D" w:rsidP="002B491A">
            <w:pPr>
              <w:pStyle w:val="aff"/>
              <w:ind w:left="0"/>
              <w:jc w:val="left"/>
            </w:pPr>
            <w:r w:rsidRPr="0042410F">
              <w:t>Рекомендовано применение энергосберегающих светильников</w:t>
            </w:r>
          </w:p>
        </w:tc>
        <w:tc>
          <w:tcPr>
            <w:tcW w:w="2513" w:type="dxa"/>
          </w:tcPr>
          <w:p w:rsidR="00053F4D" w:rsidRPr="0042410F" w:rsidRDefault="00053F4D" w:rsidP="002B491A">
            <w:pPr>
              <w:pStyle w:val="aff"/>
              <w:ind w:left="0"/>
              <w:jc w:val="center"/>
            </w:pPr>
            <w:r w:rsidRPr="0042410F">
              <w:t>шт.</w:t>
            </w:r>
          </w:p>
        </w:tc>
        <w:tc>
          <w:tcPr>
            <w:tcW w:w="2460" w:type="dxa"/>
          </w:tcPr>
          <w:p w:rsidR="00053F4D" w:rsidRPr="0042410F" w:rsidRDefault="00053F4D" w:rsidP="002B491A">
            <w:pPr>
              <w:pStyle w:val="aff"/>
              <w:ind w:left="0"/>
            </w:pPr>
          </w:p>
        </w:tc>
      </w:tr>
    </w:tbl>
    <w:p w:rsidR="00F156A1" w:rsidRDefault="00F156A1" w:rsidP="00597FD8">
      <w:pPr>
        <w:spacing w:after="0" w:line="240" w:lineRule="auto"/>
        <w:jc w:val="right"/>
        <w:rPr>
          <w:rFonts w:ascii="Times New Roman" w:hAnsi="Times New Roman" w:cs="Times New Roman"/>
          <w:sz w:val="24"/>
          <w:szCs w:val="24"/>
        </w:rPr>
      </w:pPr>
    </w:p>
    <w:p w:rsidR="00F156A1" w:rsidRDefault="00F156A1" w:rsidP="00597FD8">
      <w:pPr>
        <w:spacing w:after="0" w:line="240" w:lineRule="auto"/>
        <w:jc w:val="right"/>
        <w:rPr>
          <w:rFonts w:ascii="Times New Roman" w:hAnsi="Times New Roman" w:cs="Times New Roman"/>
          <w:sz w:val="24"/>
          <w:szCs w:val="24"/>
        </w:rPr>
      </w:pPr>
    </w:p>
    <w:p w:rsidR="00686696" w:rsidRDefault="00686696" w:rsidP="00597FD8">
      <w:pPr>
        <w:spacing w:after="0" w:line="240" w:lineRule="auto"/>
        <w:jc w:val="right"/>
        <w:rPr>
          <w:rFonts w:ascii="Times New Roman" w:hAnsi="Times New Roman" w:cs="Times New Roman"/>
          <w:sz w:val="24"/>
          <w:szCs w:val="24"/>
        </w:rPr>
      </w:pPr>
    </w:p>
    <w:p w:rsidR="00053F4D" w:rsidRPr="005C1FE2" w:rsidRDefault="00053F4D" w:rsidP="00597F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053F4D" w:rsidRPr="005C1FE2" w:rsidRDefault="00053F4D" w:rsidP="00597FD8">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«Красногорское» на 2018-202</w:t>
      </w:r>
      <w:r w:rsidR="007953BC">
        <w:rPr>
          <w:rFonts w:ascii="Times New Roman" w:hAnsi="Times New Roman" w:cs="Times New Roman"/>
          <w:sz w:val="24"/>
          <w:szCs w:val="24"/>
        </w:rPr>
        <w:t>4</w:t>
      </w:r>
      <w:r w:rsidRPr="005C1FE2">
        <w:rPr>
          <w:rFonts w:ascii="Times New Roman" w:hAnsi="Times New Roman" w:cs="Times New Roman"/>
          <w:sz w:val="24"/>
          <w:szCs w:val="24"/>
        </w:rPr>
        <w:t xml:space="preserve"> 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446CBC" w:rsidRDefault="00446CBC" w:rsidP="00446CBC">
      <w:pPr>
        <w:autoSpaceDE w:val="0"/>
        <w:autoSpaceDN w:val="0"/>
        <w:adjustRightInd w:val="0"/>
        <w:spacing w:after="0" w:line="240" w:lineRule="auto"/>
        <w:jc w:val="center"/>
        <w:rPr>
          <w:rFonts w:ascii="Times New Roman,Bold" w:eastAsia="Calibri" w:hAnsi="Times New Roman,Bold" w:cs="Times New Roman,Bold"/>
          <w:b/>
          <w:bCs/>
          <w:sz w:val="28"/>
          <w:szCs w:val="28"/>
        </w:rPr>
      </w:pPr>
    </w:p>
    <w:p w:rsidR="00446CBC" w:rsidRPr="00446CBC" w:rsidRDefault="00446CBC" w:rsidP="00446CBC">
      <w:pPr>
        <w:autoSpaceDE w:val="0"/>
        <w:autoSpaceDN w:val="0"/>
        <w:adjustRightInd w:val="0"/>
        <w:spacing w:after="0" w:line="240" w:lineRule="auto"/>
        <w:jc w:val="center"/>
        <w:rPr>
          <w:rFonts w:ascii="Times New Roman" w:eastAsia="Calibri" w:hAnsi="Times New Roman" w:cs="Times New Roman"/>
          <w:b/>
          <w:bCs/>
          <w:sz w:val="28"/>
          <w:szCs w:val="28"/>
        </w:rPr>
      </w:pPr>
      <w:r w:rsidRPr="00446CBC">
        <w:rPr>
          <w:rFonts w:ascii="Times New Roman" w:eastAsia="Calibri" w:hAnsi="Times New Roman" w:cs="Times New Roman"/>
          <w:b/>
          <w:bCs/>
          <w:sz w:val="28"/>
          <w:szCs w:val="28"/>
        </w:rPr>
        <w:t>АДРЕСНЫЙ ПЕРЕЧЕНЬ</w:t>
      </w:r>
    </w:p>
    <w:p w:rsidR="00446CBC" w:rsidRPr="00446CBC" w:rsidRDefault="00446CBC" w:rsidP="00446CBC">
      <w:pPr>
        <w:autoSpaceDE w:val="0"/>
        <w:autoSpaceDN w:val="0"/>
        <w:adjustRightInd w:val="0"/>
        <w:spacing w:after="0" w:line="240" w:lineRule="auto"/>
        <w:jc w:val="center"/>
        <w:rPr>
          <w:rFonts w:ascii="Times New Roman" w:eastAsia="Calibri" w:hAnsi="Times New Roman" w:cs="Times New Roman"/>
          <w:b/>
          <w:bCs/>
          <w:sz w:val="28"/>
          <w:szCs w:val="28"/>
        </w:rPr>
      </w:pPr>
      <w:r w:rsidRPr="00446CBC">
        <w:rPr>
          <w:rFonts w:ascii="Times New Roman" w:eastAsia="Calibri" w:hAnsi="Times New Roman" w:cs="Times New Roman"/>
          <w:b/>
          <w:bCs/>
          <w:sz w:val="28"/>
          <w:szCs w:val="28"/>
        </w:rPr>
        <w:t>ДВОРОВЫХ ТЕРРИТОРИЙ МНОГОКВАРТИРНЫХ ДОМОВ,</w:t>
      </w:r>
    </w:p>
    <w:p w:rsidR="00446CBC" w:rsidRPr="00446CBC" w:rsidRDefault="00446CBC" w:rsidP="00446CBC">
      <w:pPr>
        <w:autoSpaceDE w:val="0"/>
        <w:autoSpaceDN w:val="0"/>
        <w:adjustRightInd w:val="0"/>
        <w:spacing w:after="0" w:line="240" w:lineRule="auto"/>
        <w:jc w:val="center"/>
        <w:rPr>
          <w:rFonts w:ascii="Times New Roman" w:eastAsia="Calibri" w:hAnsi="Times New Roman" w:cs="Times New Roman"/>
          <w:b/>
          <w:bCs/>
          <w:sz w:val="28"/>
          <w:szCs w:val="28"/>
        </w:rPr>
      </w:pPr>
      <w:r w:rsidRPr="00446CBC">
        <w:rPr>
          <w:rFonts w:ascii="Times New Roman" w:eastAsia="Calibri" w:hAnsi="Times New Roman" w:cs="Times New Roman"/>
          <w:b/>
          <w:bCs/>
          <w:sz w:val="28"/>
          <w:szCs w:val="28"/>
        </w:rPr>
        <w:t>КОТОРЫХ ПОДЛЕЖАТ БЛАГОУСТРОЙСТВУ</w:t>
      </w:r>
    </w:p>
    <w:p w:rsidR="00053F4D" w:rsidRPr="00446CBC" w:rsidRDefault="00446CBC" w:rsidP="00446CBC">
      <w:pPr>
        <w:jc w:val="center"/>
        <w:rPr>
          <w:rFonts w:ascii="Times New Roman" w:hAnsi="Times New Roman" w:cs="Times New Roman"/>
        </w:rPr>
      </w:pPr>
      <w:r w:rsidRPr="00446CBC">
        <w:rPr>
          <w:rFonts w:ascii="Times New Roman" w:eastAsia="Calibri" w:hAnsi="Times New Roman" w:cs="Times New Roman"/>
          <w:b/>
          <w:bCs/>
          <w:sz w:val="28"/>
          <w:szCs w:val="28"/>
        </w:rPr>
        <w:t>В 2018 – 2022 ГОДАХ</w:t>
      </w:r>
    </w:p>
    <w:tbl>
      <w:tblPr>
        <w:tblW w:w="8703" w:type="dxa"/>
        <w:tblInd w:w="2" w:type="dxa"/>
        <w:tblLayout w:type="fixed"/>
        <w:tblCellMar>
          <w:left w:w="30" w:type="dxa"/>
          <w:right w:w="30" w:type="dxa"/>
        </w:tblCellMar>
        <w:tblLook w:val="0000" w:firstRow="0" w:lastRow="0" w:firstColumn="0" w:lastColumn="0" w:noHBand="0" w:noVBand="0"/>
      </w:tblPr>
      <w:tblGrid>
        <w:gridCol w:w="991"/>
        <w:gridCol w:w="2581"/>
        <w:gridCol w:w="2863"/>
        <w:gridCol w:w="2260"/>
        <w:gridCol w:w="8"/>
      </w:tblGrid>
      <w:tr w:rsidR="00FB1A01" w:rsidRPr="00E325DB" w:rsidTr="00FB1A01">
        <w:trPr>
          <w:trHeight w:val="278"/>
        </w:trPr>
        <w:tc>
          <w:tcPr>
            <w:tcW w:w="991" w:type="dxa"/>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c>
          <w:tcPr>
            <w:tcW w:w="2581" w:type="dxa"/>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c>
          <w:tcPr>
            <w:tcW w:w="2863" w:type="dxa"/>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c>
          <w:tcPr>
            <w:tcW w:w="2268" w:type="dxa"/>
            <w:gridSpan w:val="2"/>
            <w:tcBorders>
              <w:top w:val="nil"/>
              <w:left w:val="nil"/>
              <w:bottom w:val="nil"/>
              <w:right w:val="nil"/>
            </w:tcBorders>
          </w:tcPr>
          <w:p w:rsidR="00FB1A01" w:rsidRPr="00585BC8" w:rsidRDefault="00FB1A01" w:rsidP="004F7C90">
            <w:pPr>
              <w:autoSpaceDE w:val="0"/>
              <w:autoSpaceDN w:val="0"/>
              <w:adjustRightInd w:val="0"/>
              <w:spacing w:after="0" w:line="240" w:lineRule="auto"/>
              <w:jc w:val="right"/>
              <w:rPr>
                <w:rFonts w:ascii="Times New Roman" w:hAnsi="Times New Roman" w:cs="Times New Roman"/>
                <w:color w:val="000000"/>
                <w:sz w:val="24"/>
                <w:szCs w:val="24"/>
                <w:lang w:eastAsia="en-US"/>
              </w:rPr>
            </w:pPr>
          </w:p>
        </w:tc>
      </w:tr>
      <w:tr w:rsidR="00FB1A01" w:rsidRPr="00E325DB" w:rsidTr="00FB1A01">
        <w:trPr>
          <w:trHeight w:val="835"/>
        </w:trPr>
        <w:tc>
          <w:tcPr>
            <w:tcW w:w="991" w:type="dxa"/>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sidRPr="00A9502F">
              <w:rPr>
                <w:rFonts w:ascii="Times New Roman" w:hAnsi="Times New Roman" w:cs="Times New Roman"/>
                <w:sz w:val="24"/>
                <w:szCs w:val="24"/>
                <w:lang w:eastAsia="en-US"/>
              </w:rPr>
              <w:t>№ п/п</w:t>
            </w:r>
          </w:p>
        </w:tc>
        <w:tc>
          <w:tcPr>
            <w:tcW w:w="2581" w:type="dxa"/>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sidRPr="00A9502F">
              <w:rPr>
                <w:rFonts w:ascii="Times New Roman" w:hAnsi="Times New Roman" w:cs="Times New Roman"/>
                <w:sz w:val="24"/>
                <w:szCs w:val="24"/>
                <w:lang w:eastAsia="en-US"/>
              </w:rPr>
              <w:t>Населенный пункт</w:t>
            </w:r>
          </w:p>
        </w:tc>
        <w:tc>
          <w:tcPr>
            <w:tcW w:w="2863" w:type="dxa"/>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sidRPr="00A9502F">
              <w:rPr>
                <w:rFonts w:ascii="Times New Roman" w:hAnsi="Times New Roman" w:cs="Times New Roman"/>
                <w:sz w:val="24"/>
                <w:szCs w:val="24"/>
                <w:lang w:eastAsia="en-US"/>
              </w:rPr>
              <w:t>Адрес</w:t>
            </w:r>
          </w:p>
        </w:tc>
        <w:tc>
          <w:tcPr>
            <w:tcW w:w="2268" w:type="dxa"/>
            <w:gridSpan w:val="2"/>
            <w:tcBorders>
              <w:top w:val="single" w:sz="6" w:space="0" w:color="auto"/>
              <w:left w:val="single" w:sz="6" w:space="0" w:color="auto"/>
              <w:bottom w:val="single" w:sz="6" w:space="0" w:color="auto"/>
              <w:right w:val="single" w:sz="6" w:space="0" w:color="auto"/>
            </w:tcBorders>
          </w:tcPr>
          <w:p w:rsidR="00FB1A01" w:rsidRPr="00A9502F" w:rsidRDefault="00FB1A01" w:rsidP="004F7C90">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Год выполнения работ</w:t>
            </w:r>
          </w:p>
        </w:tc>
      </w:tr>
      <w:tr w:rsidR="005D66F8" w:rsidRPr="00E325DB" w:rsidTr="00FB1A01">
        <w:trPr>
          <w:trHeight w:val="293"/>
        </w:trPr>
        <w:tc>
          <w:tcPr>
            <w:tcW w:w="99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1</w:t>
            </w:r>
          </w:p>
        </w:tc>
        <w:tc>
          <w:tcPr>
            <w:tcW w:w="258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6" w:space="0" w:color="auto"/>
              <w:left w:val="single" w:sz="6" w:space="0" w:color="auto"/>
              <w:bottom w:val="nil"/>
              <w:right w:val="single" w:sz="6"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w:t>
            </w:r>
            <w:r w:rsidRPr="00992643">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д.67</w:t>
            </w:r>
          </w:p>
        </w:tc>
        <w:tc>
          <w:tcPr>
            <w:tcW w:w="2268" w:type="dxa"/>
            <w:gridSpan w:val="2"/>
            <w:tcBorders>
              <w:top w:val="single" w:sz="6" w:space="0" w:color="auto"/>
              <w:left w:val="single" w:sz="6" w:space="0" w:color="auto"/>
              <w:bottom w:val="nil"/>
              <w:right w:val="single" w:sz="6" w:space="0" w:color="auto"/>
            </w:tcBorders>
          </w:tcPr>
          <w:p w:rsidR="005D66F8" w:rsidRPr="00446CBC" w:rsidRDefault="005D66F8" w:rsidP="005D66F8">
            <w:pPr>
              <w:pStyle w:val="a3"/>
              <w:rPr>
                <w:rFonts w:ascii="Times New Roman" w:hAnsi="Times New Roman" w:cs="Times New Roman"/>
                <w:sz w:val="24"/>
                <w:szCs w:val="24"/>
              </w:rPr>
            </w:pPr>
            <w:r>
              <w:rPr>
                <w:rFonts w:ascii="Times New Roman" w:hAnsi="Times New Roman" w:cs="Times New Roman"/>
                <w:sz w:val="24"/>
                <w:szCs w:val="24"/>
              </w:rPr>
              <w:t>2018</w:t>
            </w:r>
          </w:p>
        </w:tc>
      </w:tr>
      <w:tr w:rsidR="005D66F8" w:rsidRPr="00E325DB" w:rsidTr="00FB1A01">
        <w:trPr>
          <w:trHeight w:val="293"/>
        </w:trPr>
        <w:tc>
          <w:tcPr>
            <w:tcW w:w="99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2</w:t>
            </w:r>
          </w:p>
        </w:tc>
        <w:tc>
          <w:tcPr>
            <w:tcW w:w="258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6" w:space="0" w:color="auto"/>
              <w:left w:val="single" w:sz="6" w:space="0" w:color="auto"/>
              <w:bottom w:val="nil"/>
              <w:right w:val="single" w:sz="6"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w:t>
            </w:r>
            <w:r w:rsidR="005D66F8" w:rsidRPr="00FB1A01">
              <w:rPr>
                <w:rFonts w:ascii="Times New Roman" w:hAnsi="Times New Roman" w:cs="Times New Roman"/>
                <w:sz w:val="24"/>
                <w:szCs w:val="24"/>
              </w:rPr>
              <w:t>Ленина, д.72</w:t>
            </w:r>
          </w:p>
        </w:tc>
        <w:tc>
          <w:tcPr>
            <w:tcW w:w="2268" w:type="dxa"/>
            <w:gridSpan w:val="2"/>
            <w:tcBorders>
              <w:top w:val="single" w:sz="6" w:space="0" w:color="auto"/>
              <w:left w:val="single" w:sz="6" w:space="0" w:color="auto"/>
              <w:bottom w:val="nil"/>
              <w:right w:val="single" w:sz="6" w:space="0" w:color="auto"/>
            </w:tcBorders>
          </w:tcPr>
          <w:p w:rsidR="005D66F8" w:rsidRPr="00446CBC" w:rsidRDefault="005D66F8" w:rsidP="005D66F8">
            <w:pPr>
              <w:pStyle w:val="a3"/>
              <w:rPr>
                <w:rFonts w:ascii="Times New Roman" w:hAnsi="Times New Roman" w:cs="Times New Roman"/>
                <w:sz w:val="24"/>
                <w:szCs w:val="24"/>
              </w:rPr>
            </w:pPr>
            <w:r>
              <w:rPr>
                <w:rFonts w:ascii="Times New Roman" w:hAnsi="Times New Roman" w:cs="Times New Roman"/>
                <w:sz w:val="24"/>
                <w:szCs w:val="24"/>
              </w:rPr>
              <w:t>2019</w:t>
            </w:r>
          </w:p>
        </w:tc>
      </w:tr>
      <w:tr w:rsidR="005D66F8" w:rsidRPr="00E325DB" w:rsidTr="00FB1A01">
        <w:trPr>
          <w:trHeight w:val="293"/>
        </w:trPr>
        <w:tc>
          <w:tcPr>
            <w:tcW w:w="99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3</w:t>
            </w:r>
          </w:p>
        </w:tc>
        <w:tc>
          <w:tcPr>
            <w:tcW w:w="258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пер. Комсомольский, д.16</w:t>
            </w:r>
          </w:p>
        </w:tc>
        <w:tc>
          <w:tcPr>
            <w:tcW w:w="2268" w:type="dxa"/>
            <w:gridSpan w:val="2"/>
            <w:tcBorders>
              <w:top w:val="single" w:sz="6" w:space="0" w:color="auto"/>
              <w:left w:val="single" w:sz="6" w:space="0" w:color="auto"/>
              <w:bottom w:val="nil"/>
              <w:right w:val="single" w:sz="6" w:space="0" w:color="auto"/>
            </w:tcBorders>
          </w:tcPr>
          <w:p w:rsidR="005D66F8" w:rsidRPr="005D66F8" w:rsidRDefault="005D66F8" w:rsidP="005D66F8">
            <w:pPr>
              <w:autoSpaceDE w:val="0"/>
              <w:autoSpaceDN w:val="0"/>
              <w:adjustRightInd w:val="0"/>
              <w:spacing w:after="0" w:line="240" w:lineRule="auto"/>
              <w:rPr>
                <w:rFonts w:ascii="Times New Roman" w:hAnsi="Times New Roman" w:cs="Times New Roman"/>
                <w:bCs/>
                <w:color w:val="000000"/>
                <w:sz w:val="24"/>
                <w:szCs w:val="24"/>
                <w:lang w:eastAsia="en-US"/>
              </w:rPr>
            </w:pPr>
            <w:r w:rsidRPr="005D66F8">
              <w:rPr>
                <w:rFonts w:ascii="Times New Roman" w:hAnsi="Times New Roman" w:cs="Times New Roman"/>
                <w:bCs/>
                <w:color w:val="000000"/>
                <w:sz w:val="24"/>
                <w:szCs w:val="24"/>
                <w:lang w:eastAsia="en-US"/>
              </w:rPr>
              <w:t>2020</w:t>
            </w:r>
          </w:p>
        </w:tc>
      </w:tr>
      <w:tr w:rsidR="005D66F8" w:rsidRPr="00E325DB" w:rsidTr="00FB1A01">
        <w:trPr>
          <w:trHeight w:val="293"/>
        </w:trPr>
        <w:tc>
          <w:tcPr>
            <w:tcW w:w="99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4</w:t>
            </w:r>
          </w:p>
        </w:tc>
        <w:tc>
          <w:tcPr>
            <w:tcW w:w="258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6" w:space="0" w:color="auto"/>
              <w:left w:val="single" w:sz="6" w:space="0" w:color="auto"/>
              <w:bottom w:val="nil"/>
              <w:right w:val="single" w:sz="6"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д.71</w:t>
            </w:r>
          </w:p>
        </w:tc>
        <w:tc>
          <w:tcPr>
            <w:tcW w:w="2268" w:type="dxa"/>
            <w:gridSpan w:val="2"/>
            <w:tcBorders>
              <w:top w:val="single" w:sz="6" w:space="0" w:color="auto"/>
              <w:left w:val="single" w:sz="6" w:space="0" w:color="auto"/>
              <w:bottom w:val="nil"/>
              <w:right w:val="single" w:sz="6" w:space="0" w:color="auto"/>
            </w:tcBorders>
          </w:tcPr>
          <w:p w:rsidR="005D66F8" w:rsidRPr="005D66F8" w:rsidRDefault="005D66F8" w:rsidP="005D66F8">
            <w:pPr>
              <w:pStyle w:val="a3"/>
              <w:rPr>
                <w:rFonts w:ascii="Times New Roman" w:hAnsi="Times New Roman" w:cs="Times New Roman"/>
                <w:sz w:val="24"/>
                <w:szCs w:val="24"/>
              </w:rPr>
            </w:pPr>
            <w:r w:rsidRPr="005D66F8">
              <w:rPr>
                <w:rFonts w:ascii="Times New Roman" w:hAnsi="Times New Roman" w:cs="Times New Roman"/>
                <w:sz w:val="24"/>
                <w:szCs w:val="24"/>
              </w:rPr>
              <w:t>2021</w:t>
            </w:r>
          </w:p>
        </w:tc>
      </w:tr>
      <w:tr w:rsidR="005D66F8" w:rsidRPr="00E325DB" w:rsidTr="00FB1A01">
        <w:trPr>
          <w:trHeight w:val="293"/>
        </w:trPr>
        <w:tc>
          <w:tcPr>
            <w:tcW w:w="99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5</w:t>
            </w:r>
          </w:p>
        </w:tc>
        <w:tc>
          <w:tcPr>
            <w:tcW w:w="2581"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6"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ул. Комсомоль</w:t>
            </w:r>
            <w:r w:rsidR="00992643">
              <w:rPr>
                <w:rFonts w:ascii="Times New Roman" w:hAnsi="Times New Roman" w:cs="Times New Roman"/>
                <w:sz w:val="24"/>
                <w:szCs w:val="24"/>
              </w:rPr>
              <w:t>с</w:t>
            </w:r>
            <w:r w:rsidRPr="00FB1A01">
              <w:rPr>
                <w:rFonts w:ascii="Times New Roman" w:hAnsi="Times New Roman" w:cs="Times New Roman"/>
                <w:sz w:val="24"/>
                <w:szCs w:val="24"/>
              </w:rPr>
              <w:t>кая, д. 28</w:t>
            </w:r>
          </w:p>
        </w:tc>
        <w:tc>
          <w:tcPr>
            <w:tcW w:w="2268" w:type="dxa"/>
            <w:gridSpan w:val="2"/>
            <w:tcBorders>
              <w:top w:val="single" w:sz="6" w:space="0" w:color="auto"/>
              <w:left w:val="single" w:sz="6" w:space="0" w:color="auto"/>
              <w:bottom w:val="nil"/>
              <w:right w:val="single" w:sz="6" w:space="0" w:color="auto"/>
            </w:tcBorders>
          </w:tcPr>
          <w:p w:rsidR="005D66F8" w:rsidRPr="005D66F8" w:rsidRDefault="005D66F8" w:rsidP="005D66F8">
            <w:pPr>
              <w:autoSpaceDE w:val="0"/>
              <w:autoSpaceDN w:val="0"/>
              <w:adjustRightInd w:val="0"/>
              <w:spacing w:after="0" w:line="240" w:lineRule="auto"/>
              <w:rPr>
                <w:rFonts w:ascii="Times New Roman" w:hAnsi="Times New Roman" w:cs="Times New Roman"/>
                <w:bCs/>
                <w:color w:val="000000"/>
                <w:sz w:val="24"/>
                <w:szCs w:val="24"/>
                <w:lang w:eastAsia="en-US"/>
              </w:rPr>
            </w:pPr>
            <w:r w:rsidRPr="005D66F8">
              <w:rPr>
                <w:rFonts w:ascii="Times New Roman" w:hAnsi="Times New Roman" w:cs="Times New Roman"/>
                <w:bCs/>
                <w:color w:val="000000"/>
                <w:sz w:val="24"/>
                <w:szCs w:val="24"/>
                <w:lang w:eastAsia="en-US"/>
              </w:rPr>
              <w:t>2022</w:t>
            </w:r>
          </w:p>
        </w:tc>
      </w:tr>
      <w:tr w:rsidR="005D66F8" w:rsidRPr="00E325DB" w:rsidTr="00FB1A01">
        <w:trPr>
          <w:trHeight w:val="153"/>
        </w:trPr>
        <w:tc>
          <w:tcPr>
            <w:tcW w:w="991" w:type="dxa"/>
            <w:tcBorders>
              <w:top w:val="single" w:sz="12"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p>
        </w:tc>
        <w:tc>
          <w:tcPr>
            <w:tcW w:w="2581"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w:t>
            </w:r>
            <w:r w:rsidR="005D66F8" w:rsidRPr="00FB1A01">
              <w:rPr>
                <w:rFonts w:ascii="Times New Roman" w:hAnsi="Times New Roman" w:cs="Times New Roman"/>
                <w:sz w:val="24"/>
                <w:szCs w:val="24"/>
              </w:rPr>
              <w:t>Ленина, д.59</w:t>
            </w:r>
          </w:p>
        </w:tc>
        <w:tc>
          <w:tcPr>
            <w:tcW w:w="2268" w:type="dxa"/>
            <w:gridSpan w:val="2"/>
            <w:vMerge w:val="restart"/>
            <w:tcBorders>
              <w:top w:val="single" w:sz="12" w:space="0" w:color="auto"/>
              <w:left w:val="single" w:sz="6" w:space="0" w:color="auto"/>
              <w:right w:val="single" w:sz="6"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85"/>
        </w:trPr>
        <w:tc>
          <w:tcPr>
            <w:tcW w:w="991" w:type="dxa"/>
            <w:tcBorders>
              <w:top w:val="nil"/>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6</w:t>
            </w:r>
          </w:p>
        </w:tc>
        <w:tc>
          <w:tcPr>
            <w:tcW w:w="2581" w:type="dxa"/>
            <w:tcBorders>
              <w:top w:val="nil"/>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863" w:type="dxa"/>
            <w:tcBorders>
              <w:top w:val="nil"/>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268" w:type="dxa"/>
            <w:gridSpan w:val="2"/>
            <w:vMerge/>
            <w:tcBorders>
              <w:left w:val="single" w:sz="6" w:space="0" w:color="auto"/>
              <w:bottom w:val="single" w:sz="6" w:space="0" w:color="auto"/>
              <w:right w:val="single" w:sz="6" w:space="0" w:color="auto"/>
            </w:tcBorders>
          </w:tcPr>
          <w:p w:rsidR="005D66F8" w:rsidRPr="00446CBC" w:rsidRDefault="005D66F8" w:rsidP="00446CBC">
            <w:pPr>
              <w:pStyle w:val="a3"/>
              <w:rPr>
                <w:rFonts w:ascii="Times New Roman" w:hAnsi="Times New Roman" w:cs="Times New Roman"/>
                <w:color w:val="FF0000"/>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7</w:t>
            </w:r>
          </w:p>
        </w:tc>
        <w:tc>
          <w:tcPr>
            <w:tcW w:w="2581" w:type="dxa"/>
            <w:tcBorders>
              <w:top w:val="single" w:sz="4"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д.57</w:t>
            </w:r>
          </w:p>
        </w:tc>
        <w:tc>
          <w:tcPr>
            <w:tcW w:w="2268" w:type="dxa"/>
            <w:gridSpan w:val="2"/>
            <w:tcBorders>
              <w:top w:val="single" w:sz="4" w:space="0" w:color="auto"/>
              <w:left w:val="single" w:sz="6"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8</w:t>
            </w:r>
          </w:p>
        </w:tc>
        <w:tc>
          <w:tcPr>
            <w:tcW w:w="2581" w:type="dxa"/>
            <w:tcBorders>
              <w:top w:val="single" w:sz="4"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д.80</w:t>
            </w:r>
          </w:p>
        </w:tc>
        <w:tc>
          <w:tcPr>
            <w:tcW w:w="2268" w:type="dxa"/>
            <w:gridSpan w:val="2"/>
            <w:tcBorders>
              <w:top w:val="single" w:sz="4" w:space="0" w:color="auto"/>
              <w:left w:val="single" w:sz="6"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9</w:t>
            </w:r>
          </w:p>
        </w:tc>
        <w:tc>
          <w:tcPr>
            <w:tcW w:w="2581" w:type="dxa"/>
            <w:tcBorders>
              <w:top w:val="single" w:sz="4"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д.82</w:t>
            </w:r>
          </w:p>
        </w:tc>
        <w:tc>
          <w:tcPr>
            <w:tcW w:w="2268" w:type="dxa"/>
            <w:gridSpan w:val="2"/>
            <w:tcBorders>
              <w:top w:val="single" w:sz="4" w:space="0" w:color="auto"/>
              <w:left w:val="single" w:sz="6"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446CBC" w:rsidTr="00FB1A01">
        <w:trPr>
          <w:gridAfter w:val="1"/>
          <w:wAfter w:w="8" w:type="dxa"/>
          <w:trHeight w:val="278"/>
        </w:trPr>
        <w:tc>
          <w:tcPr>
            <w:tcW w:w="991" w:type="dxa"/>
            <w:tcBorders>
              <w:top w:val="single" w:sz="12"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sz w:val="24"/>
                <w:szCs w:val="24"/>
              </w:rPr>
            </w:pPr>
            <w:r w:rsidRPr="00FB1A01">
              <w:rPr>
                <w:rFonts w:ascii="Times New Roman" w:hAnsi="Times New Roman" w:cs="Times New Roman"/>
                <w:b/>
                <w:sz w:val="24"/>
                <w:szCs w:val="24"/>
              </w:rPr>
              <w:t>10</w:t>
            </w:r>
          </w:p>
        </w:tc>
        <w:tc>
          <w:tcPr>
            <w:tcW w:w="2581"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863"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p>
        </w:tc>
        <w:tc>
          <w:tcPr>
            <w:tcW w:w="2260" w:type="dxa"/>
            <w:tcBorders>
              <w:top w:val="single" w:sz="12" w:space="0" w:color="auto"/>
              <w:left w:val="single" w:sz="6" w:space="0" w:color="auto"/>
              <w:right w:val="single" w:sz="4" w:space="0" w:color="auto"/>
            </w:tcBorders>
          </w:tcPr>
          <w:p w:rsidR="005D66F8" w:rsidRPr="00446CBC" w:rsidRDefault="005D66F8" w:rsidP="00446CBC">
            <w:pPr>
              <w:pStyle w:val="a3"/>
              <w:rPr>
                <w:rFonts w:ascii="Times New Roman" w:hAnsi="Times New Roman" w:cs="Times New Roman"/>
                <w:color w:val="FF0000"/>
                <w:sz w:val="24"/>
                <w:szCs w:val="24"/>
              </w:rPr>
            </w:pPr>
          </w:p>
        </w:tc>
      </w:tr>
      <w:tr w:rsidR="005D66F8" w:rsidRPr="00E325DB" w:rsidTr="00FB1A01">
        <w:trPr>
          <w:trHeight w:val="100"/>
        </w:trPr>
        <w:tc>
          <w:tcPr>
            <w:tcW w:w="991" w:type="dxa"/>
            <w:tcBorders>
              <w:top w:val="nil"/>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bCs/>
                <w:sz w:val="24"/>
                <w:szCs w:val="24"/>
              </w:rPr>
            </w:pPr>
            <w:r w:rsidRPr="00FB1A01">
              <w:rPr>
                <w:rFonts w:ascii="Times New Roman" w:hAnsi="Times New Roman" w:cs="Times New Roman"/>
                <w:b/>
                <w:bCs/>
                <w:sz w:val="24"/>
                <w:szCs w:val="24"/>
              </w:rPr>
              <w:t>11</w:t>
            </w:r>
          </w:p>
        </w:tc>
        <w:tc>
          <w:tcPr>
            <w:tcW w:w="2581" w:type="dxa"/>
            <w:tcBorders>
              <w:top w:val="nil"/>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nil"/>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д.94</w:t>
            </w:r>
          </w:p>
        </w:tc>
        <w:tc>
          <w:tcPr>
            <w:tcW w:w="2268" w:type="dxa"/>
            <w:gridSpan w:val="2"/>
            <w:tcBorders>
              <w:left w:val="single" w:sz="6" w:space="0" w:color="auto"/>
              <w:bottom w:val="single" w:sz="6"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78"/>
        </w:trPr>
        <w:tc>
          <w:tcPr>
            <w:tcW w:w="991" w:type="dxa"/>
            <w:tcBorders>
              <w:top w:val="single" w:sz="12" w:space="0" w:color="auto"/>
              <w:left w:val="single" w:sz="6" w:space="0" w:color="auto"/>
              <w:bottom w:val="nil"/>
              <w:right w:val="single" w:sz="6" w:space="0" w:color="auto"/>
            </w:tcBorders>
          </w:tcPr>
          <w:p w:rsidR="005D66F8" w:rsidRPr="00FB1A01" w:rsidRDefault="005D66F8" w:rsidP="005D66F8">
            <w:pPr>
              <w:pStyle w:val="a3"/>
              <w:rPr>
                <w:rFonts w:ascii="Times New Roman" w:hAnsi="Times New Roman" w:cs="Times New Roman"/>
                <w:b/>
                <w:bCs/>
                <w:sz w:val="24"/>
                <w:szCs w:val="24"/>
              </w:rPr>
            </w:pPr>
            <w:r w:rsidRPr="00FB1A01">
              <w:rPr>
                <w:rFonts w:ascii="Times New Roman" w:hAnsi="Times New Roman" w:cs="Times New Roman"/>
                <w:b/>
                <w:bCs/>
                <w:sz w:val="24"/>
                <w:szCs w:val="24"/>
              </w:rPr>
              <w:t>12</w:t>
            </w:r>
          </w:p>
        </w:tc>
        <w:tc>
          <w:tcPr>
            <w:tcW w:w="2581" w:type="dxa"/>
            <w:tcBorders>
              <w:top w:val="single" w:sz="12" w:space="0" w:color="auto"/>
              <w:left w:val="single" w:sz="6" w:space="0" w:color="auto"/>
              <w:bottom w:val="nil"/>
              <w:right w:val="single" w:sz="6" w:space="0" w:color="auto"/>
            </w:tcBorders>
          </w:tcPr>
          <w:p w:rsidR="005D66F8" w:rsidRPr="00FB1A01" w:rsidRDefault="005D66F8" w:rsidP="00FB1A01">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6" w:space="0" w:color="auto"/>
              <w:bottom w:val="nil"/>
              <w:right w:val="single" w:sz="6" w:space="0" w:color="auto"/>
            </w:tcBorders>
          </w:tcPr>
          <w:p w:rsidR="005D66F8" w:rsidRPr="00FB1A01" w:rsidRDefault="00992643" w:rsidP="00FB1A01">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д.92А</w:t>
            </w:r>
          </w:p>
        </w:tc>
        <w:tc>
          <w:tcPr>
            <w:tcW w:w="2268" w:type="dxa"/>
            <w:gridSpan w:val="2"/>
            <w:vMerge w:val="restart"/>
            <w:tcBorders>
              <w:top w:val="single" w:sz="12" w:space="0" w:color="auto"/>
              <w:left w:val="single" w:sz="6"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100"/>
        </w:trPr>
        <w:tc>
          <w:tcPr>
            <w:tcW w:w="991" w:type="dxa"/>
            <w:tcBorders>
              <w:top w:val="nil"/>
              <w:left w:val="single" w:sz="6" w:space="0" w:color="auto"/>
              <w:bottom w:val="single" w:sz="4" w:space="0" w:color="auto"/>
              <w:right w:val="single" w:sz="4" w:space="0" w:color="auto"/>
            </w:tcBorders>
          </w:tcPr>
          <w:p w:rsidR="005D66F8" w:rsidRPr="00FB1A01" w:rsidRDefault="005D66F8" w:rsidP="005D66F8">
            <w:pPr>
              <w:pStyle w:val="a3"/>
              <w:rPr>
                <w:rFonts w:ascii="Times New Roman" w:hAnsi="Times New Roman" w:cs="Times New Roman"/>
                <w:b/>
                <w:bCs/>
                <w:sz w:val="24"/>
                <w:szCs w:val="24"/>
              </w:rPr>
            </w:pPr>
            <w:r w:rsidRPr="00FB1A01">
              <w:rPr>
                <w:rFonts w:ascii="Times New Roman" w:hAnsi="Times New Roman" w:cs="Times New Roman"/>
                <w:b/>
                <w:bCs/>
                <w:sz w:val="24"/>
                <w:szCs w:val="24"/>
              </w:rPr>
              <w:t>13</w:t>
            </w:r>
          </w:p>
        </w:tc>
        <w:tc>
          <w:tcPr>
            <w:tcW w:w="2581" w:type="dxa"/>
            <w:tcBorders>
              <w:top w:val="nil"/>
              <w:left w:val="single" w:sz="4" w:space="0" w:color="auto"/>
              <w:bottom w:val="single" w:sz="4" w:space="0" w:color="auto"/>
              <w:right w:val="single" w:sz="4" w:space="0" w:color="auto"/>
            </w:tcBorders>
          </w:tcPr>
          <w:p w:rsidR="005D66F8" w:rsidRPr="00FB1A01" w:rsidRDefault="005D66F8" w:rsidP="00FB1A01">
            <w:pPr>
              <w:pStyle w:val="a3"/>
              <w:rPr>
                <w:rFonts w:ascii="Times New Roman" w:hAnsi="Times New Roman" w:cs="Times New Roman"/>
                <w:color w:val="FF0000"/>
                <w:sz w:val="24"/>
                <w:szCs w:val="24"/>
              </w:rPr>
            </w:pPr>
          </w:p>
        </w:tc>
        <w:tc>
          <w:tcPr>
            <w:tcW w:w="2863" w:type="dxa"/>
            <w:tcBorders>
              <w:top w:val="nil"/>
              <w:left w:val="single" w:sz="4" w:space="0" w:color="auto"/>
              <w:bottom w:val="single" w:sz="4" w:space="0" w:color="auto"/>
              <w:right w:val="single" w:sz="6" w:space="0" w:color="auto"/>
            </w:tcBorders>
          </w:tcPr>
          <w:p w:rsidR="005D66F8" w:rsidRPr="00FB1A01" w:rsidRDefault="005D66F8" w:rsidP="00FB1A01">
            <w:pPr>
              <w:pStyle w:val="a3"/>
              <w:rPr>
                <w:rFonts w:ascii="Times New Roman" w:hAnsi="Times New Roman" w:cs="Times New Roman"/>
                <w:color w:val="FF0000"/>
                <w:sz w:val="24"/>
                <w:szCs w:val="24"/>
              </w:rPr>
            </w:pPr>
          </w:p>
        </w:tc>
        <w:tc>
          <w:tcPr>
            <w:tcW w:w="2268" w:type="dxa"/>
            <w:gridSpan w:val="2"/>
            <w:vMerge/>
            <w:tcBorders>
              <w:left w:val="single" w:sz="6" w:space="0" w:color="auto"/>
              <w:bottom w:val="single" w:sz="4" w:space="0" w:color="auto"/>
              <w:right w:val="single" w:sz="4" w:space="0" w:color="auto"/>
            </w:tcBorders>
          </w:tcPr>
          <w:p w:rsidR="005D66F8" w:rsidRPr="00446CBC" w:rsidRDefault="005D66F8" w:rsidP="00446CBC">
            <w:pPr>
              <w:pStyle w:val="a3"/>
              <w:rPr>
                <w:rFonts w:ascii="Times New Roman" w:hAnsi="Times New Roman" w:cs="Times New Roman"/>
                <w:color w:val="FF0000"/>
                <w:sz w:val="24"/>
                <w:szCs w:val="24"/>
              </w:rPr>
            </w:pPr>
          </w:p>
        </w:tc>
      </w:tr>
      <w:tr w:rsidR="005D66F8" w:rsidRPr="00E325DB" w:rsidTr="00FB1A01">
        <w:trPr>
          <w:trHeight w:val="293"/>
        </w:trPr>
        <w:tc>
          <w:tcPr>
            <w:tcW w:w="991" w:type="dxa"/>
            <w:tcBorders>
              <w:top w:val="nil"/>
              <w:left w:val="single" w:sz="6" w:space="0" w:color="auto"/>
              <w:bottom w:val="single" w:sz="4" w:space="0" w:color="auto"/>
              <w:right w:val="single" w:sz="4" w:space="0" w:color="auto"/>
            </w:tcBorders>
          </w:tcPr>
          <w:p w:rsidR="005D66F8" w:rsidRPr="00FB1A01" w:rsidRDefault="005D66F8" w:rsidP="005D66F8">
            <w:pPr>
              <w:pStyle w:val="a3"/>
              <w:rPr>
                <w:rFonts w:ascii="Times New Roman" w:hAnsi="Times New Roman" w:cs="Times New Roman"/>
                <w:b/>
                <w:bCs/>
                <w:sz w:val="24"/>
                <w:szCs w:val="24"/>
              </w:rPr>
            </w:pPr>
            <w:r w:rsidRPr="00FB1A01">
              <w:rPr>
                <w:rFonts w:ascii="Times New Roman" w:hAnsi="Times New Roman" w:cs="Times New Roman"/>
                <w:b/>
                <w:bCs/>
                <w:sz w:val="24"/>
                <w:szCs w:val="24"/>
              </w:rPr>
              <w:t>14</w:t>
            </w:r>
          </w:p>
        </w:tc>
        <w:tc>
          <w:tcPr>
            <w:tcW w:w="2581" w:type="dxa"/>
            <w:tcBorders>
              <w:top w:val="nil"/>
              <w:left w:val="single" w:sz="4" w:space="0" w:color="auto"/>
              <w:bottom w:val="single" w:sz="4"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nil"/>
              <w:left w:val="single" w:sz="4" w:space="0" w:color="auto"/>
              <w:bottom w:val="single" w:sz="4" w:space="0" w:color="auto"/>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д.69</w:t>
            </w:r>
          </w:p>
        </w:tc>
        <w:tc>
          <w:tcPr>
            <w:tcW w:w="2268" w:type="dxa"/>
            <w:gridSpan w:val="2"/>
            <w:tcBorders>
              <w:top w:val="single" w:sz="6" w:space="0" w:color="auto"/>
              <w:left w:val="single" w:sz="4" w:space="0" w:color="auto"/>
              <w:bottom w:val="single" w:sz="4"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4" w:space="0" w:color="auto"/>
              <w:left w:val="single" w:sz="6" w:space="0" w:color="auto"/>
              <w:bottom w:val="nil"/>
              <w:right w:val="single" w:sz="4" w:space="0" w:color="auto"/>
            </w:tcBorders>
          </w:tcPr>
          <w:p w:rsidR="005D66F8" w:rsidRPr="00FB1A01" w:rsidRDefault="005D66F8" w:rsidP="005D66F8">
            <w:pPr>
              <w:pStyle w:val="a3"/>
              <w:rPr>
                <w:rFonts w:ascii="Times New Roman" w:hAnsi="Times New Roman" w:cs="Times New Roman"/>
                <w:b/>
                <w:bCs/>
                <w:sz w:val="24"/>
                <w:szCs w:val="24"/>
              </w:rPr>
            </w:pPr>
            <w:r w:rsidRPr="00FB1A01">
              <w:rPr>
                <w:rFonts w:ascii="Times New Roman" w:hAnsi="Times New Roman" w:cs="Times New Roman"/>
                <w:b/>
                <w:bCs/>
                <w:sz w:val="24"/>
                <w:szCs w:val="24"/>
              </w:rPr>
              <w:t>15</w:t>
            </w:r>
          </w:p>
        </w:tc>
        <w:tc>
          <w:tcPr>
            <w:tcW w:w="2581" w:type="dxa"/>
            <w:tcBorders>
              <w:top w:val="single" w:sz="4" w:space="0" w:color="auto"/>
              <w:left w:val="single" w:sz="4" w:space="0" w:color="auto"/>
              <w:bottom w:val="nil"/>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4" w:space="0" w:color="auto"/>
              <w:left w:val="single" w:sz="4" w:space="0" w:color="auto"/>
              <w:bottom w:val="nil"/>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д.74</w:t>
            </w:r>
          </w:p>
        </w:tc>
        <w:tc>
          <w:tcPr>
            <w:tcW w:w="2268" w:type="dxa"/>
            <w:gridSpan w:val="2"/>
            <w:tcBorders>
              <w:top w:val="single" w:sz="4" w:space="0" w:color="auto"/>
              <w:left w:val="single" w:sz="4" w:space="0" w:color="auto"/>
              <w:bottom w:val="nil"/>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58"/>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5D66F8" w:rsidP="005D66F8">
            <w:pPr>
              <w:autoSpaceDE w:val="0"/>
              <w:autoSpaceDN w:val="0"/>
              <w:adjustRightInd w:val="0"/>
              <w:spacing w:after="0" w:line="240" w:lineRule="auto"/>
              <w:rPr>
                <w:rFonts w:ascii="Times New Roman" w:hAnsi="Times New Roman" w:cs="Times New Roman"/>
                <w:b/>
                <w:bCs/>
                <w:sz w:val="24"/>
                <w:szCs w:val="24"/>
                <w:lang w:eastAsia="en-US"/>
              </w:rPr>
            </w:pPr>
            <w:r w:rsidRPr="00FB1A01">
              <w:rPr>
                <w:rFonts w:ascii="Times New Roman" w:hAnsi="Times New Roman" w:cs="Times New Roman"/>
                <w:b/>
                <w:bCs/>
                <w:sz w:val="24"/>
                <w:szCs w:val="24"/>
                <w:lang w:eastAsia="en-US"/>
              </w:rPr>
              <w:t>16</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д.76</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5D66F8" w:rsidP="005D66F8">
            <w:pPr>
              <w:autoSpaceDE w:val="0"/>
              <w:autoSpaceDN w:val="0"/>
              <w:adjustRightInd w:val="0"/>
              <w:spacing w:after="0" w:line="240" w:lineRule="auto"/>
              <w:rPr>
                <w:rFonts w:ascii="Times New Roman" w:hAnsi="Times New Roman" w:cs="Times New Roman"/>
                <w:b/>
                <w:bCs/>
                <w:sz w:val="24"/>
                <w:szCs w:val="24"/>
                <w:lang w:eastAsia="en-US"/>
              </w:rPr>
            </w:pPr>
            <w:r w:rsidRPr="00FB1A01">
              <w:rPr>
                <w:rFonts w:ascii="Times New Roman" w:hAnsi="Times New Roman" w:cs="Times New Roman"/>
                <w:b/>
                <w:bCs/>
                <w:sz w:val="24"/>
                <w:szCs w:val="24"/>
                <w:lang w:eastAsia="en-US"/>
              </w:rPr>
              <w:t>17</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992643" w:rsidP="005D66F8">
            <w:pPr>
              <w:pStyle w:val="a3"/>
              <w:rPr>
                <w:rFonts w:ascii="Times New Roman" w:hAnsi="Times New Roman" w:cs="Times New Roman"/>
                <w:sz w:val="24"/>
                <w:szCs w:val="24"/>
              </w:rPr>
            </w:pPr>
            <w:r>
              <w:rPr>
                <w:rFonts w:ascii="Times New Roman" w:hAnsi="Times New Roman" w:cs="Times New Roman"/>
                <w:sz w:val="24"/>
                <w:szCs w:val="24"/>
              </w:rPr>
              <w:t>у</w:t>
            </w:r>
            <w:r w:rsidR="005D66F8" w:rsidRPr="00FB1A01">
              <w:rPr>
                <w:rFonts w:ascii="Times New Roman" w:hAnsi="Times New Roman" w:cs="Times New Roman"/>
                <w:sz w:val="24"/>
                <w:szCs w:val="24"/>
              </w:rPr>
              <w:t>л</w:t>
            </w:r>
            <w:r>
              <w:rPr>
                <w:rFonts w:ascii="Times New Roman" w:hAnsi="Times New Roman" w:cs="Times New Roman"/>
                <w:sz w:val="24"/>
                <w:szCs w:val="24"/>
              </w:rPr>
              <w:t xml:space="preserve">. </w:t>
            </w:r>
            <w:r w:rsidR="005D66F8" w:rsidRPr="00FB1A01">
              <w:rPr>
                <w:rFonts w:ascii="Times New Roman" w:hAnsi="Times New Roman" w:cs="Times New Roman"/>
                <w:sz w:val="24"/>
                <w:szCs w:val="24"/>
              </w:rPr>
              <w:t>Ленина, д.94</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5D66F8" w:rsidP="005D66F8">
            <w:pPr>
              <w:autoSpaceDE w:val="0"/>
              <w:autoSpaceDN w:val="0"/>
              <w:adjustRightInd w:val="0"/>
              <w:spacing w:after="0" w:line="240" w:lineRule="auto"/>
              <w:rPr>
                <w:rFonts w:ascii="Times New Roman" w:hAnsi="Times New Roman" w:cs="Times New Roman"/>
                <w:b/>
                <w:bCs/>
                <w:sz w:val="24"/>
                <w:szCs w:val="24"/>
                <w:lang w:eastAsia="en-US"/>
              </w:rPr>
            </w:pPr>
            <w:r w:rsidRPr="00FB1A01">
              <w:rPr>
                <w:rFonts w:ascii="Times New Roman" w:hAnsi="Times New Roman" w:cs="Times New Roman"/>
                <w:b/>
                <w:bCs/>
                <w:sz w:val="24"/>
                <w:szCs w:val="24"/>
                <w:lang w:eastAsia="en-US"/>
              </w:rPr>
              <w:t>18</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ул. Комсомольская, д.24</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5D66F8" w:rsidP="005D66F8">
            <w:pPr>
              <w:autoSpaceDE w:val="0"/>
              <w:autoSpaceDN w:val="0"/>
              <w:adjustRightInd w:val="0"/>
              <w:spacing w:after="0" w:line="240" w:lineRule="auto"/>
              <w:rPr>
                <w:rFonts w:ascii="Times New Roman" w:hAnsi="Times New Roman" w:cs="Times New Roman"/>
                <w:b/>
                <w:bCs/>
                <w:sz w:val="24"/>
                <w:szCs w:val="24"/>
                <w:lang w:eastAsia="en-US"/>
              </w:rPr>
            </w:pPr>
            <w:r w:rsidRPr="00FB1A01">
              <w:rPr>
                <w:rFonts w:ascii="Times New Roman" w:hAnsi="Times New Roman" w:cs="Times New Roman"/>
                <w:b/>
                <w:bCs/>
                <w:sz w:val="24"/>
                <w:szCs w:val="24"/>
                <w:lang w:eastAsia="en-US"/>
              </w:rPr>
              <w:t>19</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ул. Комсомольская, д.26</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b/>
                <w:bCs/>
                <w:color w:val="000000"/>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5D66F8" w:rsidP="005D66F8">
            <w:pPr>
              <w:autoSpaceDE w:val="0"/>
              <w:autoSpaceDN w:val="0"/>
              <w:adjustRightInd w:val="0"/>
              <w:spacing w:after="0" w:line="240" w:lineRule="auto"/>
              <w:rPr>
                <w:rFonts w:ascii="Times New Roman" w:hAnsi="Times New Roman" w:cs="Times New Roman"/>
                <w:b/>
                <w:bCs/>
                <w:sz w:val="24"/>
                <w:szCs w:val="24"/>
                <w:lang w:eastAsia="en-US"/>
              </w:rPr>
            </w:pPr>
            <w:r w:rsidRPr="00FB1A01">
              <w:rPr>
                <w:rFonts w:ascii="Times New Roman" w:hAnsi="Times New Roman" w:cs="Times New Roman"/>
                <w:b/>
                <w:bCs/>
                <w:sz w:val="24"/>
                <w:szCs w:val="24"/>
                <w:lang w:eastAsia="en-US"/>
              </w:rPr>
              <w:t>20</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пер. Комсомольский, д.20</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b/>
                <w:bCs/>
                <w:color w:val="000000"/>
                <w:sz w:val="24"/>
                <w:szCs w:val="24"/>
              </w:rPr>
            </w:pPr>
          </w:p>
        </w:tc>
      </w:tr>
      <w:tr w:rsidR="005D66F8" w:rsidRPr="00E325DB" w:rsidTr="00FB1A01">
        <w:trPr>
          <w:trHeight w:val="293"/>
        </w:trPr>
        <w:tc>
          <w:tcPr>
            <w:tcW w:w="991" w:type="dxa"/>
            <w:tcBorders>
              <w:top w:val="single" w:sz="12" w:space="0" w:color="auto"/>
              <w:left w:val="single" w:sz="12" w:space="0" w:color="auto"/>
              <w:bottom w:val="single" w:sz="12" w:space="0" w:color="auto"/>
              <w:right w:val="single" w:sz="4" w:space="0" w:color="auto"/>
            </w:tcBorders>
          </w:tcPr>
          <w:p w:rsidR="005D66F8" w:rsidRPr="00FB1A01" w:rsidRDefault="005D66F8" w:rsidP="00FB1A01">
            <w:pPr>
              <w:pStyle w:val="a3"/>
              <w:rPr>
                <w:rFonts w:ascii="Times New Roman" w:hAnsi="Times New Roman" w:cs="Times New Roman"/>
                <w:b/>
                <w:bCs/>
                <w:sz w:val="24"/>
                <w:szCs w:val="24"/>
              </w:rPr>
            </w:pPr>
            <w:r>
              <w:rPr>
                <w:rFonts w:ascii="Times New Roman" w:hAnsi="Times New Roman" w:cs="Times New Roman"/>
                <w:b/>
                <w:bCs/>
                <w:sz w:val="24"/>
                <w:szCs w:val="24"/>
              </w:rPr>
              <w:t>21</w:t>
            </w:r>
          </w:p>
        </w:tc>
        <w:tc>
          <w:tcPr>
            <w:tcW w:w="2581"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pStyle w:val="a3"/>
              <w:rPr>
                <w:rFonts w:ascii="Times New Roman" w:hAnsi="Times New Roman" w:cs="Times New Roman"/>
                <w:sz w:val="24"/>
                <w:szCs w:val="24"/>
              </w:rPr>
            </w:pPr>
            <w:r w:rsidRPr="00FB1A01">
              <w:rPr>
                <w:rFonts w:ascii="Times New Roman" w:hAnsi="Times New Roman" w:cs="Times New Roman"/>
                <w:sz w:val="24"/>
                <w:szCs w:val="24"/>
              </w:rPr>
              <w:t>с. Красногорское</w:t>
            </w:r>
          </w:p>
        </w:tc>
        <w:tc>
          <w:tcPr>
            <w:tcW w:w="2863" w:type="dxa"/>
            <w:tcBorders>
              <w:top w:val="single" w:sz="12" w:space="0" w:color="auto"/>
              <w:left w:val="single" w:sz="4" w:space="0" w:color="auto"/>
              <w:bottom w:val="single" w:sz="12" w:space="0" w:color="auto"/>
              <w:right w:val="single" w:sz="4" w:space="0" w:color="auto"/>
            </w:tcBorders>
          </w:tcPr>
          <w:p w:rsidR="005D66F8" w:rsidRPr="00FB1A01" w:rsidRDefault="005D66F8" w:rsidP="005D66F8">
            <w:pPr>
              <w:autoSpaceDE w:val="0"/>
              <w:autoSpaceDN w:val="0"/>
              <w:adjustRightInd w:val="0"/>
              <w:spacing w:after="0" w:line="240" w:lineRule="auto"/>
              <w:rPr>
                <w:rFonts w:ascii="Times New Roman" w:hAnsi="Times New Roman" w:cs="Times New Roman"/>
                <w:sz w:val="24"/>
                <w:szCs w:val="24"/>
                <w:lang w:eastAsia="en-US"/>
              </w:rPr>
            </w:pPr>
            <w:r w:rsidRPr="00FB1A01">
              <w:rPr>
                <w:rFonts w:ascii="Times New Roman" w:hAnsi="Times New Roman" w:cs="Times New Roman"/>
                <w:sz w:val="24"/>
                <w:szCs w:val="24"/>
                <w:lang w:eastAsia="en-US"/>
              </w:rPr>
              <w:t>ул. Мира, д.2</w:t>
            </w:r>
          </w:p>
        </w:tc>
        <w:tc>
          <w:tcPr>
            <w:tcW w:w="2268" w:type="dxa"/>
            <w:gridSpan w:val="2"/>
            <w:tcBorders>
              <w:top w:val="single" w:sz="12" w:space="0" w:color="auto"/>
              <w:left w:val="single" w:sz="4" w:space="0" w:color="auto"/>
              <w:bottom w:val="single" w:sz="12" w:space="0" w:color="auto"/>
              <w:right w:val="single" w:sz="4" w:space="0" w:color="auto"/>
            </w:tcBorders>
          </w:tcPr>
          <w:p w:rsidR="005D66F8" w:rsidRPr="00446CBC" w:rsidRDefault="005D66F8" w:rsidP="00446CBC">
            <w:pPr>
              <w:pStyle w:val="a3"/>
              <w:rPr>
                <w:rFonts w:ascii="Times New Roman" w:hAnsi="Times New Roman" w:cs="Times New Roman"/>
                <w:b/>
                <w:bCs/>
                <w:color w:val="000000"/>
                <w:sz w:val="24"/>
                <w:szCs w:val="24"/>
              </w:rPr>
            </w:pPr>
          </w:p>
        </w:tc>
      </w:tr>
    </w:tbl>
    <w:p w:rsidR="00053F4D" w:rsidRPr="00585BC8" w:rsidRDefault="00053F4D" w:rsidP="00597FD8">
      <w:pPr>
        <w:jc w:val="center"/>
        <w:rPr>
          <w:rFonts w:ascii="Times New Roman" w:hAnsi="Times New Roman" w:cs="Times New Roman"/>
          <w:sz w:val="24"/>
          <w:szCs w:val="24"/>
        </w:rPr>
      </w:pPr>
    </w:p>
    <w:p w:rsidR="00053F4D" w:rsidRPr="00E42E83" w:rsidRDefault="00053F4D" w:rsidP="00597FD8">
      <w:pPr>
        <w:jc w:val="center"/>
        <w:rPr>
          <w:rFonts w:cs="Times New Roman"/>
          <w:b/>
          <w:bCs/>
          <w:sz w:val="28"/>
          <w:szCs w:val="28"/>
        </w:rPr>
      </w:pPr>
    </w:p>
    <w:p w:rsidR="00053F4D" w:rsidRPr="004B3BD6" w:rsidRDefault="00053F4D" w:rsidP="00597FD8">
      <w:pPr>
        <w:tabs>
          <w:tab w:val="left" w:pos="1920"/>
        </w:tabs>
        <w:rPr>
          <w:rFonts w:cs="Times New Roman"/>
          <w:sz w:val="28"/>
          <w:szCs w:val="28"/>
        </w:rPr>
      </w:pPr>
    </w:p>
    <w:p w:rsidR="00FB1A01" w:rsidRDefault="00FB1A01">
      <w:pPr>
        <w:tabs>
          <w:tab w:val="left" w:pos="1920"/>
        </w:tabs>
        <w:rPr>
          <w:rFonts w:cs="Times New Roman"/>
          <w:sz w:val="28"/>
          <w:szCs w:val="28"/>
        </w:rPr>
      </w:pPr>
    </w:p>
    <w:p w:rsidR="00A56C85" w:rsidRDefault="00A56C85">
      <w:pPr>
        <w:tabs>
          <w:tab w:val="left" w:pos="1920"/>
        </w:tabs>
        <w:rPr>
          <w:rFonts w:cs="Times New Roman"/>
          <w:sz w:val="28"/>
          <w:szCs w:val="28"/>
        </w:rPr>
      </w:pPr>
    </w:p>
    <w:p w:rsidR="00F156A1" w:rsidRDefault="00F156A1" w:rsidP="00446CBC">
      <w:pPr>
        <w:spacing w:after="0" w:line="240" w:lineRule="auto"/>
        <w:jc w:val="right"/>
        <w:rPr>
          <w:rFonts w:cs="Times New Roman"/>
          <w:sz w:val="28"/>
          <w:szCs w:val="28"/>
        </w:rPr>
      </w:pPr>
    </w:p>
    <w:p w:rsidR="00F156A1" w:rsidRDefault="00F156A1" w:rsidP="00446CBC">
      <w:pPr>
        <w:spacing w:after="0" w:line="240" w:lineRule="auto"/>
        <w:jc w:val="right"/>
        <w:rPr>
          <w:rFonts w:cs="Times New Roman"/>
          <w:sz w:val="28"/>
          <w:szCs w:val="28"/>
        </w:rPr>
      </w:pPr>
    </w:p>
    <w:p w:rsidR="003E5718" w:rsidRDefault="003E5718" w:rsidP="00446CBC">
      <w:pPr>
        <w:spacing w:after="0" w:line="240" w:lineRule="auto"/>
        <w:jc w:val="right"/>
        <w:rPr>
          <w:rFonts w:cs="Times New Roman"/>
          <w:sz w:val="28"/>
          <w:szCs w:val="28"/>
        </w:rPr>
      </w:pPr>
    </w:p>
    <w:p w:rsidR="003E5718" w:rsidRDefault="003E5718" w:rsidP="00446CBC">
      <w:pPr>
        <w:spacing w:after="0" w:line="240" w:lineRule="auto"/>
        <w:jc w:val="right"/>
        <w:rPr>
          <w:rFonts w:cs="Times New Roman"/>
          <w:sz w:val="28"/>
          <w:szCs w:val="28"/>
        </w:rPr>
      </w:pPr>
    </w:p>
    <w:p w:rsidR="00446CBC" w:rsidRPr="005C1FE2" w:rsidRDefault="00446CBC" w:rsidP="00446C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6</w:t>
      </w:r>
    </w:p>
    <w:p w:rsidR="00446CBC" w:rsidRPr="005C1FE2" w:rsidRDefault="00446CBC" w:rsidP="00446CBC">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к программе «Формирование современной</w:t>
      </w:r>
    </w:p>
    <w:p w:rsidR="00446CBC" w:rsidRPr="005C1FE2" w:rsidRDefault="00446CBC" w:rsidP="00446CBC">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городской среды на территории</w:t>
      </w:r>
    </w:p>
    <w:p w:rsidR="00446CBC" w:rsidRPr="005C1FE2" w:rsidRDefault="00446CBC" w:rsidP="00446CBC">
      <w:pPr>
        <w:spacing w:after="0" w:line="240" w:lineRule="auto"/>
        <w:jc w:val="right"/>
        <w:rPr>
          <w:rFonts w:ascii="Times New Roman" w:hAnsi="Times New Roman" w:cs="Times New Roman"/>
          <w:sz w:val="24"/>
          <w:szCs w:val="24"/>
        </w:rPr>
      </w:pPr>
      <w:r w:rsidRPr="005C1FE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«Красногорское» на 2018-2022</w:t>
      </w:r>
      <w:r w:rsidRPr="005C1FE2">
        <w:rPr>
          <w:rFonts w:ascii="Times New Roman" w:hAnsi="Times New Roman" w:cs="Times New Roman"/>
          <w:sz w:val="24"/>
          <w:szCs w:val="24"/>
        </w:rPr>
        <w:t xml:space="preserve"> год</w:t>
      </w:r>
      <w:r>
        <w:rPr>
          <w:rFonts w:ascii="Times New Roman" w:hAnsi="Times New Roman" w:cs="Times New Roman"/>
          <w:sz w:val="24"/>
          <w:szCs w:val="24"/>
        </w:rPr>
        <w:t>ы</w:t>
      </w:r>
      <w:r w:rsidRPr="005C1FE2">
        <w:rPr>
          <w:rFonts w:ascii="Times New Roman" w:hAnsi="Times New Roman" w:cs="Times New Roman"/>
          <w:sz w:val="24"/>
          <w:szCs w:val="24"/>
        </w:rPr>
        <w:t xml:space="preserve">» </w:t>
      </w:r>
    </w:p>
    <w:p w:rsidR="00A56C85" w:rsidRPr="00A56C85" w:rsidRDefault="00A56C85">
      <w:pPr>
        <w:tabs>
          <w:tab w:val="left" w:pos="1920"/>
        </w:tabs>
        <w:rPr>
          <w:rFonts w:ascii="Times New Roman" w:hAnsi="Times New Roman" w:cs="Times New Roman"/>
          <w:b/>
          <w:sz w:val="28"/>
          <w:szCs w:val="28"/>
        </w:rPr>
      </w:pPr>
    </w:p>
    <w:p w:rsidR="00A56C85" w:rsidRPr="00A56C85" w:rsidRDefault="00A56C85" w:rsidP="00A56C85">
      <w:pPr>
        <w:autoSpaceDE w:val="0"/>
        <w:autoSpaceDN w:val="0"/>
        <w:adjustRightInd w:val="0"/>
        <w:spacing w:after="0" w:line="240" w:lineRule="auto"/>
        <w:jc w:val="center"/>
        <w:rPr>
          <w:rFonts w:ascii="Times New Roman" w:eastAsia="Calibri" w:hAnsi="Times New Roman" w:cs="Times New Roman"/>
          <w:b/>
          <w:bCs/>
          <w:sz w:val="28"/>
          <w:szCs w:val="28"/>
        </w:rPr>
      </w:pPr>
      <w:r w:rsidRPr="00A56C85">
        <w:rPr>
          <w:rFonts w:ascii="Times New Roman" w:eastAsia="Calibri" w:hAnsi="Times New Roman" w:cs="Times New Roman"/>
          <w:b/>
          <w:bCs/>
          <w:sz w:val="28"/>
          <w:szCs w:val="28"/>
        </w:rPr>
        <w:t>АДРЕСНЫЙ ПЕРЕЧЕНЬ ОБЩЕСТВЕННЫХ ТЕРРИТОРИЙ,</w:t>
      </w:r>
    </w:p>
    <w:p w:rsidR="00A56C85" w:rsidRPr="00A56C85" w:rsidRDefault="00A56C85" w:rsidP="00A56C85">
      <w:pPr>
        <w:autoSpaceDE w:val="0"/>
        <w:autoSpaceDN w:val="0"/>
        <w:adjustRightInd w:val="0"/>
        <w:spacing w:after="0" w:line="240" w:lineRule="auto"/>
        <w:jc w:val="center"/>
        <w:rPr>
          <w:rFonts w:ascii="Times New Roman" w:eastAsia="Calibri" w:hAnsi="Times New Roman" w:cs="Times New Roman"/>
          <w:b/>
          <w:bCs/>
          <w:sz w:val="28"/>
          <w:szCs w:val="28"/>
        </w:rPr>
      </w:pPr>
      <w:r w:rsidRPr="00A56C85">
        <w:rPr>
          <w:rFonts w:ascii="Times New Roman" w:eastAsia="Calibri" w:hAnsi="Times New Roman" w:cs="Times New Roman"/>
          <w:b/>
          <w:bCs/>
          <w:sz w:val="28"/>
          <w:szCs w:val="28"/>
        </w:rPr>
        <w:t>КОТОРЫЕ ПОДЛЕЖАТ БЛАГОУСТРОЙСТВУ</w:t>
      </w:r>
    </w:p>
    <w:p w:rsidR="00A56C85" w:rsidRPr="00A56C85" w:rsidRDefault="00A56C85" w:rsidP="00A56C85">
      <w:pPr>
        <w:tabs>
          <w:tab w:val="left" w:pos="1920"/>
        </w:tabs>
        <w:jc w:val="center"/>
        <w:rPr>
          <w:rFonts w:ascii="Times New Roman" w:eastAsia="Calibri" w:hAnsi="Times New Roman" w:cs="Times New Roman"/>
          <w:b/>
          <w:bCs/>
          <w:sz w:val="28"/>
          <w:szCs w:val="28"/>
        </w:rPr>
      </w:pPr>
      <w:r w:rsidRPr="00A56C85">
        <w:rPr>
          <w:rFonts w:ascii="Times New Roman" w:eastAsia="Calibri" w:hAnsi="Times New Roman" w:cs="Times New Roman"/>
          <w:b/>
          <w:bCs/>
          <w:sz w:val="28"/>
          <w:szCs w:val="28"/>
        </w:rPr>
        <w:t>В 2018 – 2022 ГОДАХ</w:t>
      </w:r>
    </w:p>
    <w:tbl>
      <w:tblPr>
        <w:tblStyle w:val="a9"/>
        <w:tblW w:w="8047" w:type="dxa"/>
        <w:tblInd w:w="675" w:type="dxa"/>
        <w:tblLayout w:type="fixed"/>
        <w:tblLook w:val="04A0" w:firstRow="1" w:lastRow="0" w:firstColumn="1" w:lastColumn="0" w:noHBand="0" w:noVBand="1"/>
      </w:tblPr>
      <w:tblGrid>
        <w:gridCol w:w="675"/>
        <w:gridCol w:w="4820"/>
        <w:gridCol w:w="2552"/>
      </w:tblGrid>
      <w:tr w:rsidR="00446CBC" w:rsidTr="00446CBC">
        <w:tc>
          <w:tcPr>
            <w:tcW w:w="675" w:type="dxa"/>
          </w:tcPr>
          <w:p w:rsidR="00446CBC" w:rsidRPr="00F156A1" w:rsidRDefault="00446CBC" w:rsidP="00A56C85">
            <w:pPr>
              <w:tabs>
                <w:tab w:val="left" w:pos="1920"/>
              </w:tabs>
              <w:jc w:val="center"/>
              <w:rPr>
                <w:rFonts w:ascii="Times New Roman" w:hAnsi="Times New Roman" w:cs="Times New Roman"/>
                <w:sz w:val="26"/>
                <w:szCs w:val="26"/>
              </w:rPr>
            </w:pPr>
            <w:r w:rsidRPr="00F156A1">
              <w:rPr>
                <w:rFonts w:ascii="Times New Roman" w:hAnsi="Times New Roman" w:cs="Times New Roman"/>
                <w:sz w:val="26"/>
                <w:szCs w:val="26"/>
              </w:rPr>
              <w:t>№ п/п</w:t>
            </w:r>
          </w:p>
        </w:tc>
        <w:tc>
          <w:tcPr>
            <w:tcW w:w="4820" w:type="dxa"/>
          </w:tcPr>
          <w:p w:rsidR="00446CBC" w:rsidRPr="00F156A1" w:rsidRDefault="00446CBC" w:rsidP="00A56C85">
            <w:pPr>
              <w:autoSpaceDE w:val="0"/>
              <w:autoSpaceDN w:val="0"/>
              <w:adjustRightInd w:val="0"/>
              <w:spacing w:after="0" w:line="240" w:lineRule="auto"/>
              <w:jc w:val="center"/>
              <w:rPr>
                <w:rFonts w:ascii="Times New Roman" w:eastAsia="Calibri" w:hAnsi="Times New Roman" w:cs="Times New Roman"/>
                <w:sz w:val="26"/>
                <w:szCs w:val="26"/>
              </w:rPr>
            </w:pPr>
            <w:r w:rsidRPr="00F156A1">
              <w:rPr>
                <w:rFonts w:ascii="Times New Roman" w:eastAsia="Calibri" w:hAnsi="Times New Roman" w:cs="Times New Roman"/>
                <w:sz w:val="26"/>
                <w:szCs w:val="26"/>
              </w:rPr>
              <w:t>Месторасположение</w:t>
            </w:r>
          </w:p>
          <w:p w:rsidR="00446CBC" w:rsidRPr="00F156A1" w:rsidRDefault="00446CBC" w:rsidP="00A56C85">
            <w:pPr>
              <w:autoSpaceDE w:val="0"/>
              <w:autoSpaceDN w:val="0"/>
              <w:adjustRightInd w:val="0"/>
              <w:spacing w:after="0" w:line="240" w:lineRule="auto"/>
              <w:jc w:val="center"/>
              <w:rPr>
                <w:rFonts w:ascii="Times New Roman" w:eastAsia="Calibri" w:hAnsi="Times New Roman" w:cs="Times New Roman"/>
                <w:sz w:val="26"/>
                <w:szCs w:val="26"/>
              </w:rPr>
            </w:pPr>
            <w:r w:rsidRPr="00F156A1">
              <w:rPr>
                <w:rFonts w:ascii="Times New Roman" w:eastAsia="Calibri" w:hAnsi="Times New Roman" w:cs="Times New Roman"/>
                <w:sz w:val="26"/>
                <w:szCs w:val="26"/>
              </w:rPr>
              <w:t>общественных территорий,</w:t>
            </w:r>
          </w:p>
          <w:p w:rsidR="00446CBC" w:rsidRPr="00F156A1" w:rsidRDefault="00446CBC" w:rsidP="00A56C85">
            <w:pPr>
              <w:autoSpaceDE w:val="0"/>
              <w:autoSpaceDN w:val="0"/>
              <w:adjustRightInd w:val="0"/>
              <w:spacing w:after="0" w:line="240" w:lineRule="auto"/>
              <w:jc w:val="center"/>
              <w:rPr>
                <w:rFonts w:ascii="Times New Roman" w:eastAsia="Calibri" w:hAnsi="Times New Roman" w:cs="Times New Roman"/>
                <w:sz w:val="26"/>
                <w:szCs w:val="26"/>
              </w:rPr>
            </w:pPr>
            <w:r w:rsidRPr="00F156A1">
              <w:rPr>
                <w:rFonts w:ascii="Times New Roman" w:eastAsia="Calibri" w:hAnsi="Times New Roman" w:cs="Times New Roman"/>
                <w:sz w:val="26"/>
                <w:szCs w:val="26"/>
              </w:rPr>
              <w:t>подлежащих благоустройству</w:t>
            </w:r>
          </w:p>
          <w:p w:rsidR="00446CBC" w:rsidRPr="00F156A1" w:rsidRDefault="00446CBC" w:rsidP="00A56C85">
            <w:pPr>
              <w:tabs>
                <w:tab w:val="left" w:pos="1920"/>
              </w:tabs>
              <w:jc w:val="center"/>
              <w:rPr>
                <w:rFonts w:ascii="Times New Roman" w:hAnsi="Times New Roman" w:cs="Times New Roman"/>
                <w:sz w:val="26"/>
                <w:szCs w:val="26"/>
              </w:rPr>
            </w:pPr>
            <w:r w:rsidRPr="00F156A1">
              <w:rPr>
                <w:rFonts w:ascii="Times New Roman" w:eastAsia="Calibri" w:hAnsi="Times New Roman" w:cs="Times New Roman"/>
                <w:sz w:val="26"/>
                <w:szCs w:val="26"/>
              </w:rPr>
              <w:t>в 2018-2022 г.г.</w:t>
            </w:r>
          </w:p>
        </w:tc>
        <w:tc>
          <w:tcPr>
            <w:tcW w:w="2552" w:type="dxa"/>
          </w:tcPr>
          <w:p w:rsidR="00446CBC" w:rsidRPr="00F156A1" w:rsidRDefault="00446CBC" w:rsidP="00A56C85">
            <w:pPr>
              <w:autoSpaceDE w:val="0"/>
              <w:autoSpaceDN w:val="0"/>
              <w:adjustRightInd w:val="0"/>
              <w:spacing w:after="0" w:line="240" w:lineRule="auto"/>
              <w:jc w:val="center"/>
              <w:rPr>
                <w:rFonts w:ascii="Times New Roman" w:eastAsia="Calibri" w:hAnsi="Times New Roman" w:cs="Times New Roman"/>
                <w:sz w:val="26"/>
                <w:szCs w:val="26"/>
              </w:rPr>
            </w:pPr>
            <w:r w:rsidRPr="00F156A1">
              <w:rPr>
                <w:rFonts w:ascii="Times New Roman" w:eastAsia="Calibri" w:hAnsi="Times New Roman" w:cs="Times New Roman"/>
                <w:sz w:val="26"/>
                <w:szCs w:val="26"/>
              </w:rPr>
              <w:t>Плановый период выполнения работ</w:t>
            </w:r>
          </w:p>
          <w:p w:rsidR="00446CBC" w:rsidRPr="00F156A1" w:rsidRDefault="00446CBC" w:rsidP="00A56C85">
            <w:pPr>
              <w:tabs>
                <w:tab w:val="left" w:pos="1920"/>
              </w:tabs>
              <w:jc w:val="center"/>
              <w:rPr>
                <w:rFonts w:ascii="Times New Roman" w:hAnsi="Times New Roman" w:cs="Times New Roman"/>
                <w:sz w:val="26"/>
                <w:szCs w:val="26"/>
              </w:rPr>
            </w:pPr>
            <w:r w:rsidRPr="00F156A1">
              <w:rPr>
                <w:rFonts w:ascii="Times New Roman" w:eastAsia="Calibri" w:hAnsi="Times New Roman" w:cs="Times New Roman"/>
                <w:sz w:val="26"/>
                <w:szCs w:val="26"/>
              </w:rPr>
              <w:t>по годам</w:t>
            </w:r>
          </w:p>
        </w:tc>
      </w:tr>
      <w:tr w:rsidR="00F42F07" w:rsidTr="00446CBC">
        <w:tc>
          <w:tcPr>
            <w:tcW w:w="675" w:type="dxa"/>
          </w:tcPr>
          <w:p w:rsidR="00F42F07" w:rsidRPr="00F156A1" w:rsidRDefault="00F42F07" w:rsidP="00A54116">
            <w:pPr>
              <w:tabs>
                <w:tab w:val="left" w:pos="1920"/>
              </w:tabs>
              <w:rPr>
                <w:rFonts w:ascii="Times New Roman" w:hAnsi="Times New Roman" w:cs="Times New Roman"/>
                <w:sz w:val="26"/>
                <w:szCs w:val="26"/>
              </w:rPr>
            </w:pPr>
            <w:r w:rsidRPr="00F156A1">
              <w:rPr>
                <w:rFonts w:ascii="Times New Roman" w:hAnsi="Times New Roman" w:cs="Times New Roman"/>
                <w:sz w:val="26"/>
                <w:szCs w:val="26"/>
              </w:rPr>
              <w:t>1</w:t>
            </w:r>
          </w:p>
        </w:tc>
        <w:tc>
          <w:tcPr>
            <w:tcW w:w="4820" w:type="dxa"/>
          </w:tcPr>
          <w:p w:rsidR="00F42F07" w:rsidRPr="00F156A1" w:rsidRDefault="00F42F07" w:rsidP="00A54116">
            <w:pPr>
              <w:autoSpaceDE w:val="0"/>
              <w:autoSpaceDN w:val="0"/>
              <w:adjustRightInd w:val="0"/>
              <w:spacing w:after="0" w:line="240" w:lineRule="auto"/>
              <w:rPr>
                <w:rFonts w:ascii="Times New Roman" w:eastAsia="Calibri" w:hAnsi="Times New Roman" w:cs="Times New Roman"/>
                <w:sz w:val="26"/>
                <w:szCs w:val="26"/>
              </w:rPr>
            </w:pPr>
            <w:r w:rsidRPr="00F156A1">
              <w:rPr>
                <w:rFonts w:ascii="Times New Roman" w:eastAsia="Calibri" w:hAnsi="Times New Roman" w:cs="Times New Roman"/>
                <w:sz w:val="26"/>
                <w:szCs w:val="26"/>
              </w:rPr>
              <w:t xml:space="preserve">Проектно-изыскательные работы </w:t>
            </w:r>
          </w:p>
        </w:tc>
        <w:tc>
          <w:tcPr>
            <w:tcW w:w="2552" w:type="dxa"/>
          </w:tcPr>
          <w:p w:rsidR="00F42F07" w:rsidRPr="00F156A1" w:rsidRDefault="00A54116" w:rsidP="00A56C85">
            <w:pPr>
              <w:autoSpaceDE w:val="0"/>
              <w:autoSpaceDN w:val="0"/>
              <w:adjustRightInd w:val="0"/>
              <w:spacing w:after="0" w:line="240" w:lineRule="auto"/>
              <w:jc w:val="center"/>
              <w:rPr>
                <w:rFonts w:ascii="Times New Roman" w:eastAsia="Calibri" w:hAnsi="Times New Roman" w:cs="Times New Roman"/>
                <w:sz w:val="26"/>
                <w:szCs w:val="26"/>
              </w:rPr>
            </w:pPr>
            <w:r w:rsidRPr="00F156A1">
              <w:rPr>
                <w:rFonts w:ascii="Times New Roman" w:eastAsia="Calibri" w:hAnsi="Times New Roman" w:cs="Times New Roman"/>
                <w:sz w:val="26"/>
                <w:szCs w:val="26"/>
              </w:rPr>
              <w:t>2018</w:t>
            </w:r>
          </w:p>
        </w:tc>
      </w:tr>
      <w:tr w:rsidR="000E21C2" w:rsidTr="00446CBC">
        <w:tc>
          <w:tcPr>
            <w:tcW w:w="675" w:type="dxa"/>
            <w:vMerge w:val="restart"/>
          </w:tcPr>
          <w:p w:rsidR="000E21C2" w:rsidRPr="00F156A1" w:rsidRDefault="000E21C2" w:rsidP="00A56C85">
            <w:pPr>
              <w:tabs>
                <w:tab w:val="left" w:pos="1920"/>
              </w:tabs>
              <w:rPr>
                <w:rFonts w:ascii="Times New Roman" w:hAnsi="Times New Roman" w:cs="Times New Roman"/>
                <w:sz w:val="26"/>
                <w:szCs w:val="26"/>
              </w:rPr>
            </w:pPr>
            <w:r w:rsidRPr="00F156A1">
              <w:rPr>
                <w:rFonts w:ascii="Times New Roman" w:hAnsi="Times New Roman" w:cs="Times New Roman"/>
                <w:sz w:val="26"/>
                <w:szCs w:val="26"/>
              </w:rPr>
              <w:t>2</w:t>
            </w:r>
          </w:p>
        </w:tc>
        <w:tc>
          <w:tcPr>
            <w:tcW w:w="4820" w:type="dxa"/>
          </w:tcPr>
          <w:p w:rsidR="000E21C2" w:rsidRPr="00F156A1" w:rsidRDefault="000E21C2" w:rsidP="00A54116">
            <w:pPr>
              <w:tabs>
                <w:tab w:val="left" w:pos="1920"/>
              </w:tabs>
              <w:rPr>
                <w:rFonts w:ascii="Times New Roman" w:hAnsi="Times New Roman" w:cs="Times New Roman"/>
                <w:sz w:val="26"/>
                <w:szCs w:val="26"/>
              </w:rPr>
            </w:pPr>
            <w:r w:rsidRPr="00F156A1">
              <w:rPr>
                <w:rFonts w:ascii="Times New Roman" w:hAnsi="Times New Roman" w:cs="Times New Roman"/>
                <w:sz w:val="26"/>
                <w:szCs w:val="26"/>
              </w:rPr>
              <w:t>Обустройство общественной территории улицы Первомайская-Советская, границы восточных фасадов домов № 55-59 и западных фасадов зданий № 50-68 по ул.Ленина с.Красногорское</w:t>
            </w:r>
          </w:p>
        </w:tc>
        <w:tc>
          <w:tcPr>
            <w:tcW w:w="2552" w:type="dxa"/>
          </w:tcPr>
          <w:p w:rsidR="000E21C2" w:rsidRPr="00992643" w:rsidRDefault="000E21C2" w:rsidP="00F156A1">
            <w:pPr>
              <w:tabs>
                <w:tab w:val="left" w:pos="1920"/>
              </w:tabs>
              <w:jc w:val="center"/>
              <w:rPr>
                <w:rFonts w:ascii="Times New Roman" w:hAnsi="Times New Roman" w:cs="Times New Roman"/>
                <w:sz w:val="26"/>
                <w:szCs w:val="26"/>
              </w:rPr>
            </w:pPr>
            <w:r w:rsidRPr="00992643">
              <w:rPr>
                <w:rFonts w:ascii="Times New Roman" w:hAnsi="Times New Roman" w:cs="Times New Roman"/>
                <w:sz w:val="26"/>
                <w:szCs w:val="26"/>
              </w:rPr>
              <w:t>2018-2022</w:t>
            </w:r>
          </w:p>
        </w:tc>
      </w:tr>
      <w:tr w:rsidR="000E21C2" w:rsidTr="00446CBC">
        <w:tc>
          <w:tcPr>
            <w:tcW w:w="675" w:type="dxa"/>
            <w:vMerge/>
          </w:tcPr>
          <w:p w:rsidR="000E21C2" w:rsidRPr="00F156A1" w:rsidRDefault="000E21C2" w:rsidP="00A56C85">
            <w:pPr>
              <w:tabs>
                <w:tab w:val="left" w:pos="1920"/>
              </w:tabs>
              <w:rPr>
                <w:rFonts w:ascii="Times New Roman" w:hAnsi="Times New Roman" w:cs="Times New Roman"/>
                <w:sz w:val="26"/>
                <w:szCs w:val="26"/>
              </w:rPr>
            </w:pPr>
          </w:p>
        </w:tc>
        <w:tc>
          <w:tcPr>
            <w:tcW w:w="4820" w:type="dxa"/>
          </w:tcPr>
          <w:p w:rsidR="000E21C2" w:rsidRPr="003C57C1" w:rsidRDefault="000E21C2" w:rsidP="003C57C1">
            <w:pPr>
              <w:tabs>
                <w:tab w:val="left" w:pos="1920"/>
              </w:tabs>
              <w:spacing w:after="0" w:line="240" w:lineRule="auto"/>
              <w:rPr>
                <w:rFonts w:ascii="Times New Roman" w:hAnsi="Times New Roman" w:cs="Times New Roman"/>
                <w:b/>
                <w:sz w:val="26"/>
                <w:szCs w:val="26"/>
              </w:rPr>
            </w:pPr>
            <w:r w:rsidRPr="003C57C1">
              <w:rPr>
                <w:rFonts w:ascii="Times New Roman" w:hAnsi="Times New Roman" w:cs="Times New Roman"/>
                <w:b/>
                <w:sz w:val="26"/>
                <w:szCs w:val="26"/>
              </w:rPr>
              <w:t>1 этап:</w:t>
            </w:r>
          </w:p>
          <w:p w:rsidR="00427DE7" w:rsidRPr="00427DE7" w:rsidRDefault="00427DE7" w:rsidP="003C57C1">
            <w:pPr>
              <w:tabs>
                <w:tab w:val="left" w:pos="1920"/>
              </w:tabs>
              <w:spacing w:after="0" w:line="240" w:lineRule="auto"/>
              <w:rPr>
                <w:rFonts w:ascii="Times New Roman" w:hAnsi="Times New Roman" w:cs="Times New Roman"/>
                <w:sz w:val="26"/>
                <w:szCs w:val="26"/>
                <w:u w:val="single"/>
              </w:rPr>
            </w:pPr>
            <w:r w:rsidRPr="00427DE7">
              <w:rPr>
                <w:rFonts w:ascii="Times New Roman" w:hAnsi="Times New Roman" w:cs="Times New Roman"/>
                <w:sz w:val="26"/>
                <w:szCs w:val="26"/>
                <w:u w:val="single"/>
              </w:rPr>
              <w:t xml:space="preserve">Площадка с лестничным маршем- импровизированная сцена </w:t>
            </w:r>
          </w:p>
          <w:p w:rsidR="000E21C2" w:rsidRPr="003C57C1" w:rsidRDefault="000E21C2" w:rsidP="003C57C1">
            <w:pPr>
              <w:tabs>
                <w:tab w:val="left" w:pos="1920"/>
              </w:tabs>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(ул. Ленина с.Красногорское)</w:t>
            </w:r>
            <w:r w:rsidRPr="003C57C1">
              <w:rPr>
                <w:rFonts w:ascii="Times New Roman" w:hAnsi="Times New Roman" w:cs="Times New Roman"/>
                <w:sz w:val="26"/>
                <w:szCs w:val="26"/>
                <w:u w:val="single"/>
              </w:rPr>
              <w:t>:</w:t>
            </w:r>
          </w:p>
          <w:p w:rsidR="000E21C2" w:rsidRDefault="000E21C2" w:rsidP="003C57C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ремонт лесенок;</w:t>
            </w:r>
          </w:p>
          <w:p w:rsidR="000E21C2" w:rsidRDefault="000E21C2" w:rsidP="003C57C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-демонтаж баннеров;</w:t>
            </w:r>
          </w:p>
          <w:p w:rsidR="000E21C2" w:rsidRDefault="000E21C2" w:rsidP="003C57C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реконструкция уличного освещения;</w:t>
            </w:r>
          </w:p>
          <w:p w:rsidR="000E21C2" w:rsidRDefault="000E21C2" w:rsidP="003C57C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установка МАФ (скамейки, урны);</w:t>
            </w:r>
          </w:p>
          <w:p w:rsidR="000E21C2" w:rsidRPr="00F156A1" w:rsidRDefault="000E21C2" w:rsidP="003C57C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ремонт тротуаров.</w:t>
            </w:r>
          </w:p>
        </w:tc>
        <w:tc>
          <w:tcPr>
            <w:tcW w:w="2552" w:type="dxa"/>
          </w:tcPr>
          <w:p w:rsidR="000E21C2" w:rsidRPr="00992643" w:rsidRDefault="000E21C2" w:rsidP="00F156A1">
            <w:pPr>
              <w:tabs>
                <w:tab w:val="left" w:pos="1920"/>
              </w:tabs>
              <w:jc w:val="center"/>
              <w:rPr>
                <w:rFonts w:ascii="Times New Roman" w:hAnsi="Times New Roman" w:cs="Times New Roman"/>
                <w:sz w:val="26"/>
                <w:szCs w:val="26"/>
              </w:rPr>
            </w:pPr>
            <w:r w:rsidRPr="00992643">
              <w:rPr>
                <w:rFonts w:ascii="Times New Roman" w:hAnsi="Times New Roman" w:cs="Times New Roman"/>
                <w:sz w:val="26"/>
                <w:szCs w:val="26"/>
              </w:rPr>
              <w:t>2018</w:t>
            </w:r>
          </w:p>
        </w:tc>
      </w:tr>
      <w:tr w:rsidR="000E21C2" w:rsidTr="00446CBC">
        <w:tc>
          <w:tcPr>
            <w:tcW w:w="675" w:type="dxa"/>
            <w:vMerge/>
          </w:tcPr>
          <w:p w:rsidR="000E21C2" w:rsidRPr="00F156A1" w:rsidRDefault="000E21C2" w:rsidP="00A56C85">
            <w:pPr>
              <w:tabs>
                <w:tab w:val="left" w:pos="1920"/>
              </w:tabs>
              <w:rPr>
                <w:rFonts w:ascii="Times New Roman" w:hAnsi="Times New Roman" w:cs="Times New Roman"/>
                <w:sz w:val="26"/>
                <w:szCs w:val="26"/>
              </w:rPr>
            </w:pPr>
          </w:p>
        </w:tc>
        <w:tc>
          <w:tcPr>
            <w:tcW w:w="4820" w:type="dxa"/>
          </w:tcPr>
          <w:p w:rsidR="000E21C2" w:rsidRDefault="000E21C2" w:rsidP="003C57C1">
            <w:pPr>
              <w:tabs>
                <w:tab w:val="left" w:pos="1920"/>
              </w:tabs>
              <w:spacing w:after="0" w:line="240" w:lineRule="auto"/>
              <w:rPr>
                <w:rFonts w:ascii="Times New Roman" w:hAnsi="Times New Roman" w:cs="Times New Roman"/>
                <w:b/>
                <w:sz w:val="26"/>
                <w:szCs w:val="26"/>
              </w:rPr>
            </w:pPr>
            <w:r w:rsidRPr="003C57C1">
              <w:rPr>
                <w:rFonts w:ascii="Times New Roman" w:hAnsi="Times New Roman" w:cs="Times New Roman"/>
                <w:b/>
                <w:sz w:val="26"/>
                <w:szCs w:val="26"/>
              </w:rPr>
              <w:t>2 этап:</w:t>
            </w:r>
          </w:p>
          <w:p w:rsidR="005A540D" w:rsidRDefault="005A540D" w:rsidP="005A540D">
            <w:pPr>
              <w:tabs>
                <w:tab w:val="left" w:pos="1920"/>
              </w:tabs>
              <w:spacing w:after="0" w:line="240" w:lineRule="auto"/>
              <w:rPr>
                <w:rFonts w:ascii="Times New Roman" w:hAnsi="Times New Roman" w:cs="Times New Roman"/>
                <w:sz w:val="26"/>
                <w:szCs w:val="26"/>
                <w:u w:val="single"/>
              </w:rPr>
            </w:pPr>
            <w:r w:rsidRPr="003C57C1">
              <w:rPr>
                <w:rFonts w:ascii="Times New Roman" w:hAnsi="Times New Roman" w:cs="Times New Roman"/>
                <w:sz w:val="26"/>
                <w:szCs w:val="26"/>
                <w:u w:val="single"/>
              </w:rPr>
              <w:t>Территория у дома культуры</w:t>
            </w:r>
            <w:r>
              <w:rPr>
                <w:rFonts w:ascii="Times New Roman" w:hAnsi="Times New Roman" w:cs="Times New Roman"/>
                <w:sz w:val="26"/>
                <w:szCs w:val="26"/>
                <w:u w:val="single"/>
              </w:rPr>
              <w:t xml:space="preserve"> </w:t>
            </w:r>
          </w:p>
          <w:p w:rsidR="005A540D" w:rsidRDefault="005A540D" w:rsidP="005A540D">
            <w:pPr>
              <w:tabs>
                <w:tab w:val="left" w:pos="1920"/>
              </w:tabs>
              <w:spacing w:after="0" w:line="240" w:lineRule="auto"/>
              <w:rPr>
                <w:rFonts w:ascii="Times New Roman" w:hAnsi="Times New Roman" w:cs="Times New Roman"/>
                <w:sz w:val="26"/>
                <w:szCs w:val="26"/>
                <w:u w:val="single"/>
              </w:rPr>
            </w:pPr>
            <w:r>
              <w:rPr>
                <w:rFonts w:ascii="Times New Roman" w:hAnsi="Times New Roman" w:cs="Times New Roman"/>
                <w:sz w:val="26"/>
                <w:szCs w:val="26"/>
                <w:u w:val="single"/>
              </w:rPr>
              <w:t>(ул. Ленина – ул. Советская с.Красногорское):</w:t>
            </w:r>
          </w:p>
          <w:p w:rsidR="005A540D" w:rsidRDefault="005A540D" w:rsidP="005A540D">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u w:val="single"/>
              </w:rPr>
              <w:t>-</w:t>
            </w:r>
            <w:r>
              <w:rPr>
                <w:rFonts w:ascii="Times New Roman" w:hAnsi="Times New Roman" w:cs="Times New Roman"/>
                <w:sz w:val="26"/>
                <w:szCs w:val="26"/>
              </w:rPr>
              <w:t>устройство площадки из брусчатки;</w:t>
            </w:r>
          </w:p>
          <w:p w:rsidR="005A540D" w:rsidRDefault="005A540D" w:rsidP="005A540D">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установка информационных стендов в стиле культурного кода района;</w:t>
            </w:r>
          </w:p>
          <w:p w:rsidR="005A540D" w:rsidRDefault="005A540D" w:rsidP="005A540D">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устройство МАФ (урны, скамейки)</w:t>
            </w:r>
          </w:p>
          <w:p w:rsidR="005A540D" w:rsidRDefault="005A540D" w:rsidP="005A540D">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в стиле культурного кода района;</w:t>
            </w:r>
          </w:p>
          <w:p w:rsidR="005A540D" w:rsidRDefault="005A540D" w:rsidP="005A540D">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устройство освещения;</w:t>
            </w:r>
          </w:p>
          <w:p w:rsidR="005A540D" w:rsidRDefault="005A540D" w:rsidP="005A540D">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ремонт стоянки для автомобилей;</w:t>
            </w:r>
          </w:p>
          <w:p w:rsidR="000E21C2" w:rsidRPr="00F156A1" w:rsidRDefault="005A540D" w:rsidP="003C57C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 ремонт лестницы с пандусом</w:t>
            </w:r>
          </w:p>
        </w:tc>
        <w:tc>
          <w:tcPr>
            <w:tcW w:w="2552" w:type="dxa"/>
          </w:tcPr>
          <w:p w:rsidR="000E21C2" w:rsidRPr="00992643" w:rsidRDefault="000E21C2" w:rsidP="00F156A1">
            <w:pPr>
              <w:tabs>
                <w:tab w:val="left" w:pos="1920"/>
              </w:tabs>
              <w:jc w:val="center"/>
              <w:rPr>
                <w:rFonts w:ascii="Times New Roman" w:hAnsi="Times New Roman" w:cs="Times New Roman"/>
                <w:sz w:val="26"/>
                <w:szCs w:val="26"/>
              </w:rPr>
            </w:pPr>
            <w:r w:rsidRPr="00992643">
              <w:rPr>
                <w:rFonts w:ascii="Times New Roman" w:hAnsi="Times New Roman" w:cs="Times New Roman"/>
                <w:sz w:val="26"/>
                <w:szCs w:val="26"/>
              </w:rPr>
              <w:t>2019</w:t>
            </w:r>
          </w:p>
        </w:tc>
      </w:tr>
      <w:tr w:rsidR="000E21C2" w:rsidTr="00446CBC">
        <w:tc>
          <w:tcPr>
            <w:tcW w:w="675" w:type="dxa"/>
            <w:vMerge/>
          </w:tcPr>
          <w:p w:rsidR="000E21C2" w:rsidRPr="00F156A1" w:rsidRDefault="000E21C2" w:rsidP="00A56C85">
            <w:pPr>
              <w:tabs>
                <w:tab w:val="left" w:pos="1920"/>
              </w:tabs>
              <w:rPr>
                <w:rFonts w:ascii="Times New Roman" w:hAnsi="Times New Roman" w:cs="Times New Roman"/>
                <w:sz w:val="26"/>
                <w:szCs w:val="26"/>
              </w:rPr>
            </w:pPr>
          </w:p>
        </w:tc>
        <w:tc>
          <w:tcPr>
            <w:tcW w:w="4820" w:type="dxa"/>
          </w:tcPr>
          <w:p w:rsidR="000E21C2" w:rsidRDefault="000E21C2" w:rsidP="003C57C1">
            <w:pPr>
              <w:tabs>
                <w:tab w:val="left" w:pos="1920"/>
              </w:tabs>
              <w:spacing w:after="0" w:line="240" w:lineRule="auto"/>
              <w:rPr>
                <w:rFonts w:ascii="Times New Roman" w:hAnsi="Times New Roman" w:cs="Times New Roman"/>
                <w:b/>
                <w:sz w:val="26"/>
                <w:szCs w:val="26"/>
              </w:rPr>
            </w:pPr>
            <w:r>
              <w:rPr>
                <w:rFonts w:ascii="Times New Roman" w:hAnsi="Times New Roman" w:cs="Times New Roman"/>
                <w:b/>
                <w:sz w:val="26"/>
                <w:szCs w:val="26"/>
              </w:rPr>
              <w:t>3 этап:</w:t>
            </w:r>
          </w:p>
          <w:p w:rsidR="005A540D" w:rsidRDefault="000E21C2" w:rsidP="005A540D">
            <w:pPr>
              <w:tabs>
                <w:tab w:val="left" w:pos="1920"/>
              </w:tabs>
              <w:spacing w:after="0" w:line="240" w:lineRule="auto"/>
              <w:rPr>
                <w:rFonts w:ascii="Times New Roman" w:hAnsi="Times New Roman" w:cs="Times New Roman"/>
                <w:sz w:val="26"/>
                <w:szCs w:val="26"/>
                <w:u w:val="single"/>
              </w:rPr>
            </w:pPr>
            <w:r w:rsidRPr="003C57C1">
              <w:rPr>
                <w:rFonts w:ascii="Times New Roman" w:hAnsi="Times New Roman" w:cs="Times New Roman"/>
                <w:sz w:val="26"/>
                <w:szCs w:val="26"/>
                <w:u w:val="single"/>
              </w:rPr>
              <w:lastRenderedPageBreak/>
              <w:t xml:space="preserve">Территория </w:t>
            </w:r>
            <w:r w:rsidR="005A540D" w:rsidRPr="003B5DE0">
              <w:rPr>
                <w:rStyle w:val="85pt"/>
                <w:rFonts w:eastAsiaTheme="minorHAnsi"/>
                <w:sz w:val="28"/>
                <w:szCs w:val="28"/>
              </w:rPr>
              <w:t>от ТЦ «Агроснаб» до Красногорского лесничества</w:t>
            </w:r>
            <w:r w:rsidR="005A540D">
              <w:rPr>
                <w:rFonts w:ascii="Times New Roman" w:hAnsi="Times New Roman" w:cs="Times New Roman"/>
                <w:sz w:val="26"/>
                <w:szCs w:val="26"/>
                <w:u w:val="single"/>
              </w:rPr>
              <w:t xml:space="preserve"> </w:t>
            </w:r>
          </w:p>
          <w:p w:rsidR="000E21C2" w:rsidRPr="003C57C1" w:rsidRDefault="005A540D" w:rsidP="005A540D">
            <w:pPr>
              <w:tabs>
                <w:tab w:val="left" w:pos="1920"/>
              </w:tabs>
              <w:spacing w:after="0" w:line="240" w:lineRule="auto"/>
              <w:rPr>
                <w:rFonts w:ascii="Times New Roman" w:hAnsi="Times New Roman" w:cs="Times New Roman"/>
                <w:sz w:val="26"/>
                <w:szCs w:val="26"/>
              </w:rPr>
            </w:pPr>
            <w:r>
              <w:rPr>
                <w:rStyle w:val="10"/>
                <w:rFonts w:eastAsiaTheme="minorHAnsi"/>
              </w:rPr>
              <w:t>-</w:t>
            </w:r>
            <w:r w:rsidRPr="003B5DE0">
              <w:rPr>
                <w:rStyle w:val="10"/>
                <w:rFonts w:eastAsiaTheme="minorHAnsi"/>
              </w:rPr>
              <w:t xml:space="preserve"> </w:t>
            </w:r>
            <w:r w:rsidRPr="003B5DE0">
              <w:rPr>
                <w:rStyle w:val="85pt"/>
                <w:rFonts w:eastAsiaTheme="minorHAnsi"/>
                <w:sz w:val="28"/>
                <w:szCs w:val="28"/>
              </w:rPr>
              <w:t>ремонт пешеходной дорожки</w:t>
            </w:r>
            <w:r>
              <w:rPr>
                <w:rStyle w:val="85pt"/>
                <w:rFonts w:eastAsiaTheme="minorHAnsi"/>
                <w:sz w:val="28"/>
                <w:szCs w:val="28"/>
              </w:rPr>
              <w:t xml:space="preserve"> в асфальтовом исполнении </w:t>
            </w:r>
            <w:r w:rsidRPr="003B5DE0">
              <w:rPr>
                <w:rStyle w:val="85pt"/>
                <w:rFonts w:eastAsiaTheme="minorHAnsi"/>
                <w:sz w:val="28"/>
                <w:szCs w:val="28"/>
              </w:rPr>
              <w:t xml:space="preserve"> от ТЦ «Агроснаб» до Красногорского </w:t>
            </w:r>
            <w:bookmarkStart w:id="3" w:name="_GoBack"/>
            <w:bookmarkEnd w:id="3"/>
            <w:r w:rsidRPr="003B5DE0">
              <w:rPr>
                <w:rStyle w:val="85pt"/>
                <w:rFonts w:eastAsiaTheme="minorHAnsi"/>
                <w:sz w:val="28"/>
                <w:szCs w:val="28"/>
              </w:rPr>
              <w:t>лесничества</w:t>
            </w:r>
          </w:p>
        </w:tc>
        <w:tc>
          <w:tcPr>
            <w:tcW w:w="2552" w:type="dxa"/>
          </w:tcPr>
          <w:p w:rsidR="000E21C2" w:rsidRPr="00992643" w:rsidRDefault="000E21C2" w:rsidP="00F156A1">
            <w:pPr>
              <w:tabs>
                <w:tab w:val="left" w:pos="1920"/>
              </w:tabs>
              <w:jc w:val="center"/>
              <w:rPr>
                <w:rFonts w:ascii="Times New Roman" w:hAnsi="Times New Roman" w:cs="Times New Roman"/>
                <w:sz w:val="26"/>
                <w:szCs w:val="26"/>
              </w:rPr>
            </w:pPr>
            <w:r w:rsidRPr="00992643">
              <w:rPr>
                <w:rFonts w:ascii="Times New Roman" w:hAnsi="Times New Roman" w:cs="Times New Roman"/>
                <w:sz w:val="26"/>
                <w:szCs w:val="26"/>
              </w:rPr>
              <w:lastRenderedPageBreak/>
              <w:t>2020</w:t>
            </w:r>
          </w:p>
        </w:tc>
      </w:tr>
      <w:tr w:rsidR="00564A52" w:rsidTr="00446CBC">
        <w:tc>
          <w:tcPr>
            <w:tcW w:w="675" w:type="dxa"/>
          </w:tcPr>
          <w:p w:rsidR="00564A52" w:rsidRPr="00F156A1" w:rsidRDefault="00564A52" w:rsidP="00564A52">
            <w:pPr>
              <w:tabs>
                <w:tab w:val="left" w:pos="1920"/>
              </w:tabs>
              <w:rPr>
                <w:rFonts w:ascii="Times New Roman" w:hAnsi="Times New Roman" w:cs="Times New Roman"/>
                <w:sz w:val="26"/>
                <w:szCs w:val="26"/>
              </w:rPr>
            </w:pPr>
          </w:p>
        </w:tc>
        <w:tc>
          <w:tcPr>
            <w:tcW w:w="4820" w:type="dxa"/>
          </w:tcPr>
          <w:p w:rsidR="00564A52" w:rsidRDefault="00564A52" w:rsidP="00564A52">
            <w:pPr>
              <w:tabs>
                <w:tab w:val="left" w:pos="1920"/>
              </w:tabs>
              <w:spacing w:after="0" w:line="240" w:lineRule="auto"/>
              <w:rPr>
                <w:rFonts w:ascii="Times New Roman" w:hAnsi="Times New Roman" w:cs="Times New Roman"/>
                <w:b/>
                <w:sz w:val="26"/>
                <w:szCs w:val="26"/>
              </w:rPr>
            </w:pPr>
            <w:r>
              <w:rPr>
                <w:rFonts w:ascii="Times New Roman" w:hAnsi="Times New Roman" w:cs="Times New Roman"/>
                <w:b/>
                <w:sz w:val="26"/>
                <w:szCs w:val="26"/>
              </w:rPr>
              <w:t>4 этап:</w:t>
            </w:r>
          </w:p>
          <w:p w:rsidR="00564A52" w:rsidRDefault="00564A52" w:rsidP="00564A52">
            <w:pPr>
              <w:tabs>
                <w:tab w:val="left" w:pos="1920"/>
              </w:tabs>
              <w:spacing w:after="0" w:line="240" w:lineRule="auto"/>
              <w:rPr>
                <w:rFonts w:ascii="Times New Roman" w:hAnsi="Times New Roman" w:cs="Times New Roman"/>
                <w:sz w:val="26"/>
                <w:szCs w:val="26"/>
                <w:u w:val="single"/>
              </w:rPr>
            </w:pPr>
            <w:r w:rsidRPr="000E21C2">
              <w:rPr>
                <w:rFonts w:ascii="Times New Roman" w:hAnsi="Times New Roman" w:cs="Times New Roman"/>
                <w:sz w:val="26"/>
                <w:szCs w:val="26"/>
                <w:u w:val="single"/>
              </w:rPr>
              <w:t>Территория ул. Ленина с.</w:t>
            </w:r>
            <w:r>
              <w:rPr>
                <w:rFonts w:ascii="Times New Roman" w:hAnsi="Times New Roman" w:cs="Times New Roman"/>
                <w:sz w:val="26"/>
                <w:szCs w:val="26"/>
                <w:u w:val="single"/>
              </w:rPr>
              <w:t xml:space="preserve"> </w:t>
            </w:r>
            <w:r w:rsidRPr="000E21C2">
              <w:rPr>
                <w:rFonts w:ascii="Times New Roman" w:hAnsi="Times New Roman" w:cs="Times New Roman"/>
                <w:sz w:val="26"/>
                <w:szCs w:val="26"/>
                <w:u w:val="single"/>
              </w:rPr>
              <w:t xml:space="preserve">Красногорское </w:t>
            </w:r>
          </w:p>
          <w:p w:rsidR="00564A52" w:rsidRDefault="00564A52" w:rsidP="00564A52">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w:t>
            </w:r>
            <w:r w:rsidRPr="005A540D">
              <w:rPr>
                <w:rFonts w:ascii="Times New Roman" w:hAnsi="Times New Roman" w:cs="Times New Roman"/>
                <w:sz w:val="26"/>
                <w:szCs w:val="26"/>
              </w:rPr>
              <w:t xml:space="preserve">благоустройство </w:t>
            </w:r>
            <w:r w:rsidRPr="00564A52">
              <w:rPr>
                <w:rFonts w:ascii="Times New Roman" w:hAnsi="Times New Roman" w:cs="Times New Roman"/>
                <w:sz w:val="26"/>
                <w:szCs w:val="26"/>
              </w:rPr>
              <w:t>тротуарной дорожки от д. 68 до д. 84 по ул. Ленина в с. Красногорское</w:t>
            </w:r>
            <w:r>
              <w:rPr>
                <w:rFonts w:ascii="Times New Roman" w:hAnsi="Times New Roman" w:cs="Times New Roman"/>
                <w:sz w:val="26"/>
                <w:szCs w:val="26"/>
              </w:rPr>
              <w:t xml:space="preserve"> </w:t>
            </w:r>
          </w:p>
          <w:p w:rsidR="00564A52" w:rsidRDefault="00564A52" w:rsidP="00564A52">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-б</w:t>
            </w:r>
            <w:r w:rsidRPr="00564A52">
              <w:rPr>
                <w:rFonts w:ascii="Times New Roman" w:hAnsi="Times New Roman" w:cs="Times New Roman"/>
                <w:sz w:val="26"/>
                <w:szCs w:val="26"/>
              </w:rPr>
              <w:t>лагоустройство центральной части села Красногорское Красногорского района УР от д. 50 по ул. Ленина до д. 2 по ул. Пушкина</w:t>
            </w:r>
          </w:p>
          <w:p w:rsidR="00564A52" w:rsidRDefault="00564A52" w:rsidP="00564A52">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-у</w:t>
            </w:r>
            <w:r w:rsidRPr="00564A52">
              <w:rPr>
                <w:rFonts w:ascii="Times New Roman" w:hAnsi="Times New Roman" w:cs="Times New Roman"/>
                <w:sz w:val="26"/>
                <w:szCs w:val="26"/>
              </w:rPr>
              <w:t>стройство лестничного схода к д. 2 по ул. Советская в с. Красногорское</w:t>
            </w:r>
          </w:p>
          <w:p w:rsidR="00564A52" w:rsidRDefault="00564A52" w:rsidP="00564A52">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rPr>
              <w:t>-у</w:t>
            </w:r>
            <w:r w:rsidRPr="00564A52">
              <w:rPr>
                <w:rFonts w:ascii="Times New Roman" w:hAnsi="Times New Roman" w:cs="Times New Roman"/>
                <w:sz w:val="26"/>
                <w:szCs w:val="26"/>
              </w:rPr>
              <w:t>стройство лестницы и автостоянки вдоль ул. Советская перед детской площадкой</w:t>
            </w:r>
          </w:p>
          <w:p w:rsidR="00564A52" w:rsidRPr="000E21C2" w:rsidRDefault="00564A52" w:rsidP="00564A52">
            <w:pPr>
              <w:tabs>
                <w:tab w:val="left" w:pos="1920"/>
              </w:tabs>
              <w:spacing w:after="0" w:line="240" w:lineRule="auto"/>
              <w:rPr>
                <w:rFonts w:ascii="Times New Roman" w:hAnsi="Times New Roman" w:cs="Times New Roman"/>
                <w:sz w:val="26"/>
                <w:szCs w:val="26"/>
                <w:u w:val="single"/>
              </w:rPr>
            </w:pPr>
            <w:r>
              <w:rPr>
                <w:rFonts w:ascii="Times New Roman" w:hAnsi="Times New Roman" w:cs="Times New Roman"/>
                <w:sz w:val="26"/>
                <w:szCs w:val="26"/>
              </w:rPr>
              <w:t>-у</w:t>
            </w:r>
            <w:r w:rsidRPr="00564A52">
              <w:rPr>
                <w:rFonts w:ascii="Times New Roman" w:hAnsi="Times New Roman" w:cs="Times New Roman"/>
                <w:sz w:val="26"/>
                <w:szCs w:val="26"/>
              </w:rPr>
              <w:t>стройство лестничных сходов к д. 52 и д. 64 ул. Ленина</w:t>
            </w:r>
          </w:p>
        </w:tc>
        <w:tc>
          <w:tcPr>
            <w:tcW w:w="2552" w:type="dxa"/>
          </w:tcPr>
          <w:p w:rsidR="00564A52" w:rsidRPr="00992643" w:rsidRDefault="00564A52" w:rsidP="00564A52">
            <w:pPr>
              <w:tabs>
                <w:tab w:val="left" w:pos="1920"/>
              </w:tabs>
              <w:jc w:val="center"/>
              <w:rPr>
                <w:rFonts w:ascii="Times New Roman" w:hAnsi="Times New Roman" w:cs="Times New Roman"/>
                <w:sz w:val="26"/>
                <w:szCs w:val="26"/>
              </w:rPr>
            </w:pPr>
            <w:r w:rsidRPr="00992643">
              <w:rPr>
                <w:rFonts w:ascii="Times New Roman" w:hAnsi="Times New Roman" w:cs="Times New Roman"/>
                <w:sz w:val="26"/>
                <w:szCs w:val="26"/>
              </w:rPr>
              <w:t>2021</w:t>
            </w:r>
          </w:p>
        </w:tc>
      </w:tr>
      <w:tr w:rsidR="00564A52" w:rsidTr="00446CBC">
        <w:tc>
          <w:tcPr>
            <w:tcW w:w="675" w:type="dxa"/>
          </w:tcPr>
          <w:p w:rsidR="00564A52" w:rsidRPr="00F156A1" w:rsidRDefault="00564A52" w:rsidP="00564A52">
            <w:pPr>
              <w:tabs>
                <w:tab w:val="left" w:pos="1920"/>
              </w:tabs>
              <w:rPr>
                <w:rFonts w:ascii="Times New Roman" w:hAnsi="Times New Roman" w:cs="Times New Roman"/>
                <w:sz w:val="26"/>
                <w:szCs w:val="26"/>
              </w:rPr>
            </w:pPr>
          </w:p>
        </w:tc>
        <w:tc>
          <w:tcPr>
            <w:tcW w:w="4820" w:type="dxa"/>
          </w:tcPr>
          <w:p w:rsidR="00564A52" w:rsidRDefault="00564A52" w:rsidP="00564A52">
            <w:pPr>
              <w:tabs>
                <w:tab w:val="left" w:pos="1920"/>
              </w:tabs>
              <w:spacing w:after="0" w:line="240" w:lineRule="auto"/>
              <w:rPr>
                <w:rFonts w:ascii="Times New Roman" w:hAnsi="Times New Roman" w:cs="Times New Roman"/>
                <w:b/>
                <w:sz w:val="26"/>
                <w:szCs w:val="26"/>
              </w:rPr>
            </w:pPr>
            <w:r>
              <w:rPr>
                <w:rFonts w:ascii="Times New Roman" w:hAnsi="Times New Roman" w:cs="Times New Roman"/>
                <w:b/>
                <w:sz w:val="26"/>
                <w:szCs w:val="26"/>
              </w:rPr>
              <w:t>5 этап:</w:t>
            </w:r>
          </w:p>
          <w:p w:rsidR="00D33B21" w:rsidRPr="00D33B21" w:rsidRDefault="00D33B21" w:rsidP="00D33B21">
            <w:pPr>
              <w:tabs>
                <w:tab w:val="left" w:pos="1920"/>
              </w:tabs>
              <w:spacing w:after="0" w:line="240" w:lineRule="auto"/>
              <w:rPr>
                <w:rFonts w:ascii="Times New Roman" w:hAnsi="Times New Roman" w:cs="Times New Roman"/>
                <w:sz w:val="26"/>
                <w:szCs w:val="26"/>
                <w:u w:val="single"/>
              </w:rPr>
            </w:pPr>
            <w:r w:rsidRPr="00D33B21">
              <w:rPr>
                <w:rFonts w:ascii="Times New Roman" w:hAnsi="Times New Roman" w:cs="Times New Roman"/>
                <w:sz w:val="26"/>
                <w:szCs w:val="26"/>
                <w:u w:val="single"/>
              </w:rPr>
              <w:t xml:space="preserve">-Капитальный ремонт лестничного схода к дому расположенному по ул.Ленина 59 села Красногорского Удмуртской Республики  </w:t>
            </w:r>
          </w:p>
          <w:p w:rsidR="00564A52" w:rsidRPr="000E21C2" w:rsidRDefault="00D33B21" w:rsidP="00D33B21">
            <w:pPr>
              <w:tabs>
                <w:tab w:val="left" w:pos="1920"/>
              </w:tabs>
              <w:spacing w:after="0" w:line="240" w:lineRule="auto"/>
              <w:rPr>
                <w:rFonts w:ascii="Times New Roman" w:hAnsi="Times New Roman" w:cs="Times New Roman"/>
                <w:sz w:val="26"/>
                <w:szCs w:val="26"/>
              </w:rPr>
            </w:pPr>
            <w:r>
              <w:rPr>
                <w:rFonts w:ascii="Times New Roman" w:hAnsi="Times New Roman" w:cs="Times New Roman"/>
                <w:sz w:val="26"/>
                <w:szCs w:val="26"/>
                <w:u w:val="single"/>
              </w:rPr>
              <w:t>- Р</w:t>
            </w:r>
            <w:r w:rsidRPr="00D33B21">
              <w:rPr>
                <w:rFonts w:ascii="Times New Roman" w:hAnsi="Times New Roman" w:cs="Times New Roman"/>
                <w:sz w:val="26"/>
                <w:szCs w:val="26"/>
                <w:u w:val="single"/>
              </w:rPr>
              <w:t>емонт тротуарной дорожки от дома 34 до дома 48 расположенной вдоль ул. Ленина села Красногорского</w:t>
            </w:r>
          </w:p>
        </w:tc>
        <w:tc>
          <w:tcPr>
            <w:tcW w:w="2552" w:type="dxa"/>
          </w:tcPr>
          <w:p w:rsidR="00564A52" w:rsidRPr="00992643" w:rsidRDefault="00564A52" w:rsidP="00564A52">
            <w:pPr>
              <w:tabs>
                <w:tab w:val="left" w:pos="1920"/>
              </w:tabs>
              <w:jc w:val="center"/>
              <w:rPr>
                <w:rFonts w:ascii="Times New Roman" w:hAnsi="Times New Roman" w:cs="Times New Roman"/>
                <w:sz w:val="26"/>
                <w:szCs w:val="26"/>
              </w:rPr>
            </w:pPr>
            <w:r w:rsidRPr="00992643">
              <w:rPr>
                <w:rFonts w:ascii="Times New Roman" w:hAnsi="Times New Roman" w:cs="Times New Roman"/>
                <w:sz w:val="26"/>
                <w:szCs w:val="26"/>
              </w:rPr>
              <w:t>2022</w:t>
            </w:r>
          </w:p>
        </w:tc>
      </w:tr>
    </w:tbl>
    <w:p w:rsidR="00A56C85" w:rsidRPr="000B0143" w:rsidRDefault="00A56C85" w:rsidP="00A56C85">
      <w:pPr>
        <w:tabs>
          <w:tab w:val="left" w:pos="1920"/>
        </w:tabs>
        <w:jc w:val="center"/>
        <w:rPr>
          <w:rFonts w:ascii="Times New Roman" w:hAnsi="Times New Roman" w:cs="Times New Roman"/>
          <w:sz w:val="28"/>
          <w:szCs w:val="28"/>
        </w:rPr>
      </w:pPr>
    </w:p>
    <w:p w:rsidR="000B0143" w:rsidRPr="000B0143" w:rsidRDefault="000B0143" w:rsidP="00A56C85">
      <w:pPr>
        <w:tabs>
          <w:tab w:val="left" w:pos="1920"/>
        </w:tabs>
        <w:jc w:val="center"/>
        <w:rPr>
          <w:rFonts w:ascii="Times New Roman" w:hAnsi="Times New Roman" w:cs="Times New Roman"/>
          <w:sz w:val="28"/>
          <w:szCs w:val="28"/>
        </w:rPr>
      </w:pPr>
    </w:p>
    <w:sectPr w:rsidR="000B0143" w:rsidRPr="000B0143" w:rsidSect="00F156A1">
      <w:pgSz w:w="11906" w:h="16838" w:code="9"/>
      <w:pgMar w:top="992" w:right="851"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26" w:rsidRPr="005D66F8" w:rsidRDefault="00854826" w:rsidP="005D66F8">
      <w:pPr>
        <w:pStyle w:val="a3"/>
        <w:rPr>
          <w:rFonts w:eastAsia="Times New Roman"/>
          <w:lang w:eastAsia="ru-RU"/>
        </w:rPr>
      </w:pPr>
      <w:r>
        <w:separator/>
      </w:r>
    </w:p>
  </w:endnote>
  <w:endnote w:type="continuationSeparator" w:id="0">
    <w:p w:rsidR="00854826" w:rsidRPr="005D66F8" w:rsidRDefault="00854826" w:rsidP="005D66F8">
      <w:pPr>
        <w:pStyle w:val="a3"/>
        <w:rPr>
          <w:rFonts w:eastAsia="Times New Roman"/>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26" w:rsidRPr="005D66F8" w:rsidRDefault="00854826" w:rsidP="005D66F8">
      <w:pPr>
        <w:pStyle w:val="a3"/>
        <w:rPr>
          <w:rFonts w:eastAsia="Times New Roman"/>
          <w:lang w:eastAsia="ru-RU"/>
        </w:rPr>
      </w:pPr>
      <w:r>
        <w:separator/>
      </w:r>
    </w:p>
  </w:footnote>
  <w:footnote w:type="continuationSeparator" w:id="0">
    <w:p w:rsidR="00854826" w:rsidRPr="005D66F8" w:rsidRDefault="00854826" w:rsidP="005D66F8">
      <w:pPr>
        <w:pStyle w:val="a3"/>
        <w:rPr>
          <w:rFonts w:eastAsia="Times New Roman"/>
          <w:lang w:eastAsia="ru-RU"/>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0C1539"/>
    <w:multiLevelType w:val="hybridMultilevel"/>
    <w:tmpl w:val="DBB665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796883"/>
    <w:multiLevelType w:val="hybridMultilevel"/>
    <w:tmpl w:val="B39298CE"/>
    <w:lvl w:ilvl="0" w:tplc="558681B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18D717AB"/>
    <w:multiLevelType w:val="hybridMultilevel"/>
    <w:tmpl w:val="E6C22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26369E"/>
    <w:multiLevelType w:val="hybridMultilevel"/>
    <w:tmpl w:val="6F44FAF0"/>
    <w:lvl w:ilvl="0" w:tplc="558647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187ECE"/>
    <w:multiLevelType w:val="hybridMultilevel"/>
    <w:tmpl w:val="E41ED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A76955"/>
    <w:multiLevelType w:val="hybridMultilevel"/>
    <w:tmpl w:val="FFBA1CE0"/>
    <w:lvl w:ilvl="0" w:tplc="D752DBA6">
      <w:start w:val="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2D3B7CFC"/>
    <w:multiLevelType w:val="hybridMultilevel"/>
    <w:tmpl w:val="E2240738"/>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0531BD7"/>
    <w:multiLevelType w:val="hybridMultilevel"/>
    <w:tmpl w:val="0D8AD6F2"/>
    <w:lvl w:ilvl="0" w:tplc="77B60F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42B1584"/>
    <w:multiLevelType w:val="hybridMultilevel"/>
    <w:tmpl w:val="C85275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AD52F72"/>
    <w:multiLevelType w:val="hybridMultilevel"/>
    <w:tmpl w:val="DBB665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E23805"/>
    <w:multiLevelType w:val="hybridMultilevel"/>
    <w:tmpl w:val="6F44FAF0"/>
    <w:lvl w:ilvl="0" w:tplc="558647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A00E1A"/>
    <w:multiLevelType w:val="hybridMultilevel"/>
    <w:tmpl w:val="67F45A8A"/>
    <w:lvl w:ilvl="0" w:tplc="D638BA52">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D3EC1"/>
    <w:multiLevelType w:val="hybridMultilevel"/>
    <w:tmpl w:val="C060A950"/>
    <w:lvl w:ilvl="0" w:tplc="3DF6556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4A346025"/>
    <w:multiLevelType w:val="hybridMultilevel"/>
    <w:tmpl w:val="D41A6258"/>
    <w:lvl w:ilvl="0" w:tplc="4712E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D672442"/>
    <w:multiLevelType w:val="hybridMultilevel"/>
    <w:tmpl w:val="A112A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E76943"/>
    <w:multiLevelType w:val="hybridMultilevel"/>
    <w:tmpl w:val="D0B655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5ECD1D8B"/>
    <w:multiLevelType w:val="multilevel"/>
    <w:tmpl w:val="33E65802"/>
    <w:lvl w:ilvl="0">
      <w:start w:val="1"/>
      <w:numFmt w:val="decimal"/>
      <w:lvlText w:val="%1."/>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465"/>
        </w:tabs>
        <w:ind w:left="465" w:hanging="465"/>
      </w:pPr>
      <w:rPr>
        <w:rFonts w:ascii="Times New Roman" w:eastAsia="Times New Roman" w:hAnsi="Times New Roman"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9273C4B"/>
    <w:multiLevelType w:val="hybridMultilevel"/>
    <w:tmpl w:val="A26234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9DB3844"/>
    <w:multiLevelType w:val="hybridMultilevel"/>
    <w:tmpl w:val="A1A81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B864D43"/>
    <w:multiLevelType w:val="hybridMultilevel"/>
    <w:tmpl w:val="8514F6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B961FB4"/>
    <w:multiLevelType w:val="hybridMultilevel"/>
    <w:tmpl w:val="A8CC144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0A3711E"/>
    <w:multiLevelType w:val="hybridMultilevel"/>
    <w:tmpl w:val="C85275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389233C"/>
    <w:multiLevelType w:val="hybridMultilevel"/>
    <w:tmpl w:val="E9BEB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5D242E9"/>
    <w:multiLevelType w:val="hybridMultilevel"/>
    <w:tmpl w:val="6446706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15:restartNumberingAfterBreak="0">
    <w:nsid w:val="790C057C"/>
    <w:multiLevelType w:val="hybridMultilevel"/>
    <w:tmpl w:val="007CDBEC"/>
    <w:lvl w:ilvl="0" w:tplc="27B0F4B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9"/>
  </w:num>
  <w:num w:numId="2">
    <w:abstractNumId w:val="20"/>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3"/>
  </w:num>
  <w:num w:numId="8">
    <w:abstractNumId w:val="24"/>
  </w:num>
  <w:num w:numId="9">
    <w:abstractNumId w:val="9"/>
  </w:num>
  <w:num w:numId="10">
    <w:abstractNumId w:val="0"/>
  </w:num>
  <w:num w:numId="11">
    <w:abstractNumId w:val="23"/>
  </w:num>
  <w:num w:numId="12">
    <w:abstractNumId w:val="8"/>
  </w:num>
  <w:num w:numId="13">
    <w:abstractNumId w:val="1"/>
  </w:num>
  <w:num w:numId="14">
    <w:abstractNumId w:val="6"/>
  </w:num>
  <w:num w:numId="15">
    <w:abstractNumId w:val="25"/>
  </w:num>
  <w:num w:numId="16">
    <w:abstractNumId w:val="26"/>
  </w:num>
  <w:num w:numId="17">
    <w:abstractNumId w:val="1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11"/>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6A"/>
    <w:rsid w:val="00000D59"/>
    <w:rsid w:val="000030B1"/>
    <w:rsid w:val="000170E5"/>
    <w:rsid w:val="00024B6F"/>
    <w:rsid w:val="00024FD5"/>
    <w:rsid w:val="0002649B"/>
    <w:rsid w:val="00026FE0"/>
    <w:rsid w:val="00027486"/>
    <w:rsid w:val="00027D0E"/>
    <w:rsid w:val="00036F02"/>
    <w:rsid w:val="00051B27"/>
    <w:rsid w:val="00052CBE"/>
    <w:rsid w:val="00053D58"/>
    <w:rsid w:val="00053F4D"/>
    <w:rsid w:val="00071F18"/>
    <w:rsid w:val="00072828"/>
    <w:rsid w:val="00073AB2"/>
    <w:rsid w:val="00084F7B"/>
    <w:rsid w:val="00091709"/>
    <w:rsid w:val="000A64B9"/>
    <w:rsid w:val="000B0143"/>
    <w:rsid w:val="000C214A"/>
    <w:rsid w:val="000D5149"/>
    <w:rsid w:val="000E21C2"/>
    <w:rsid w:val="000E5B88"/>
    <w:rsid w:val="000E78EC"/>
    <w:rsid w:val="00104513"/>
    <w:rsid w:val="001060B5"/>
    <w:rsid w:val="00107E80"/>
    <w:rsid w:val="00116C55"/>
    <w:rsid w:val="001330D1"/>
    <w:rsid w:val="00133AF3"/>
    <w:rsid w:val="00137C70"/>
    <w:rsid w:val="00175A55"/>
    <w:rsid w:val="00181F10"/>
    <w:rsid w:val="00183370"/>
    <w:rsid w:val="00191DDF"/>
    <w:rsid w:val="001A022A"/>
    <w:rsid w:val="001A1E57"/>
    <w:rsid w:val="001A353B"/>
    <w:rsid w:val="001C256A"/>
    <w:rsid w:val="001D2FE5"/>
    <w:rsid w:val="001D4567"/>
    <w:rsid w:val="001E79D0"/>
    <w:rsid w:val="001F0022"/>
    <w:rsid w:val="001F01E8"/>
    <w:rsid w:val="001F07D3"/>
    <w:rsid w:val="00200BF6"/>
    <w:rsid w:val="002069A8"/>
    <w:rsid w:val="00216206"/>
    <w:rsid w:val="002217DE"/>
    <w:rsid w:val="00241B22"/>
    <w:rsid w:val="00245A7D"/>
    <w:rsid w:val="002636AB"/>
    <w:rsid w:val="00270C82"/>
    <w:rsid w:val="00284278"/>
    <w:rsid w:val="002B491A"/>
    <w:rsid w:val="002B6009"/>
    <w:rsid w:val="002B6427"/>
    <w:rsid w:val="002C1544"/>
    <w:rsid w:val="002C4197"/>
    <w:rsid w:val="002E50EC"/>
    <w:rsid w:val="002E5D9F"/>
    <w:rsid w:val="002E74F2"/>
    <w:rsid w:val="002F5661"/>
    <w:rsid w:val="00305166"/>
    <w:rsid w:val="00311C75"/>
    <w:rsid w:val="00317809"/>
    <w:rsid w:val="0032169B"/>
    <w:rsid w:val="0033185C"/>
    <w:rsid w:val="00334665"/>
    <w:rsid w:val="00341201"/>
    <w:rsid w:val="00342ABC"/>
    <w:rsid w:val="00342D21"/>
    <w:rsid w:val="00355A17"/>
    <w:rsid w:val="00360A1A"/>
    <w:rsid w:val="00361CC7"/>
    <w:rsid w:val="00363514"/>
    <w:rsid w:val="003716C7"/>
    <w:rsid w:val="00382A4C"/>
    <w:rsid w:val="003900A5"/>
    <w:rsid w:val="003A48FB"/>
    <w:rsid w:val="003C02F1"/>
    <w:rsid w:val="003C09BA"/>
    <w:rsid w:val="003C12AC"/>
    <w:rsid w:val="003C57C1"/>
    <w:rsid w:val="003E5718"/>
    <w:rsid w:val="003F6DEC"/>
    <w:rsid w:val="0040178A"/>
    <w:rsid w:val="00401FD6"/>
    <w:rsid w:val="00411021"/>
    <w:rsid w:val="00413E49"/>
    <w:rsid w:val="0042410F"/>
    <w:rsid w:val="00427DE7"/>
    <w:rsid w:val="00434C48"/>
    <w:rsid w:val="00445DE0"/>
    <w:rsid w:val="00446CBC"/>
    <w:rsid w:val="004543A0"/>
    <w:rsid w:val="00472E97"/>
    <w:rsid w:val="00477278"/>
    <w:rsid w:val="00480D2E"/>
    <w:rsid w:val="00491FA1"/>
    <w:rsid w:val="00495580"/>
    <w:rsid w:val="004955C6"/>
    <w:rsid w:val="004A09BA"/>
    <w:rsid w:val="004B3BD6"/>
    <w:rsid w:val="004B3FC1"/>
    <w:rsid w:val="004E200B"/>
    <w:rsid w:val="004E22D4"/>
    <w:rsid w:val="004F7C90"/>
    <w:rsid w:val="00533FDA"/>
    <w:rsid w:val="005373E0"/>
    <w:rsid w:val="00544111"/>
    <w:rsid w:val="005479CF"/>
    <w:rsid w:val="005536BF"/>
    <w:rsid w:val="00555DD0"/>
    <w:rsid w:val="00561D9B"/>
    <w:rsid w:val="00561EFB"/>
    <w:rsid w:val="00564A52"/>
    <w:rsid w:val="00571BE0"/>
    <w:rsid w:val="00585B28"/>
    <w:rsid w:val="00585BC8"/>
    <w:rsid w:val="00591CF8"/>
    <w:rsid w:val="00597FD8"/>
    <w:rsid w:val="005A540D"/>
    <w:rsid w:val="005A5772"/>
    <w:rsid w:val="005A68AF"/>
    <w:rsid w:val="005B1C63"/>
    <w:rsid w:val="005B2136"/>
    <w:rsid w:val="005C17A3"/>
    <w:rsid w:val="005C1FE2"/>
    <w:rsid w:val="005C3AAF"/>
    <w:rsid w:val="005D0465"/>
    <w:rsid w:val="005D66F8"/>
    <w:rsid w:val="005D69A6"/>
    <w:rsid w:val="005D72AF"/>
    <w:rsid w:val="005E48E9"/>
    <w:rsid w:val="005F3593"/>
    <w:rsid w:val="005F5448"/>
    <w:rsid w:val="00601CC3"/>
    <w:rsid w:val="0060551C"/>
    <w:rsid w:val="00610E78"/>
    <w:rsid w:val="006113E7"/>
    <w:rsid w:val="00612F55"/>
    <w:rsid w:val="0061353B"/>
    <w:rsid w:val="00625EC7"/>
    <w:rsid w:val="00644466"/>
    <w:rsid w:val="00644CC5"/>
    <w:rsid w:val="00655815"/>
    <w:rsid w:val="006606ED"/>
    <w:rsid w:val="006660E2"/>
    <w:rsid w:val="00671B01"/>
    <w:rsid w:val="00685AE7"/>
    <w:rsid w:val="00686696"/>
    <w:rsid w:val="006A183A"/>
    <w:rsid w:val="006B1243"/>
    <w:rsid w:val="006C4385"/>
    <w:rsid w:val="006E08EA"/>
    <w:rsid w:val="006E3583"/>
    <w:rsid w:val="006F3007"/>
    <w:rsid w:val="006F543E"/>
    <w:rsid w:val="00701135"/>
    <w:rsid w:val="00701684"/>
    <w:rsid w:val="00704A00"/>
    <w:rsid w:val="00707749"/>
    <w:rsid w:val="00711FEA"/>
    <w:rsid w:val="00712265"/>
    <w:rsid w:val="0071417E"/>
    <w:rsid w:val="00717C02"/>
    <w:rsid w:val="00747F43"/>
    <w:rsid w:val="007541FA"/>
    <w:rsid w:val="007569AE"/>
    <w:rsid w:val="0076589E"/>
    <w:rsid w:val="007659EF"/>
    <w:rsid w:val="0077373C"/>
    <w:rsid w:val="00774171"/>
    <w:rsid w:val="0078553A"/>
    <w:rsid w:val="007953BC"/>
    <w:rsid w:val="0079720F"/>
    <w:rsid w:val="007A473E"/>
    <w:rsid w:val="007B3B0F"/>
    <w:rsid w:val="007B6146"/>
    <w:rsid w:val="007C18C3"/>
    <w:rsid w:val="007D3F44"/>
    <w:rsid w:val="007E5A1C"/>
    <w:rsid w:val="007F1D9B"/>
    <w:rsid w:val="007F6CDD"/>
    <w:rsid w:val="0082127F"/>
    <w:rsid w:val="008214C9"/>
    <w:rsid w:val="00822A9D"/>
    <w:rsid w:val="00827736"/>
    <w:rsid w:val="008307F2"/>
    <w:rsid w:val="0085007C"/>
    <w:rsid w:val="00854826"/>
    <w:rsid w:val="00857A4A"/>
    <w:rsid w:val="008775C0"/>
    <w:rsid w:val="008864B0"/>
    <w:rsid w:val="00887D16"/>
    <w:rsid w:val="0089239A"/>
    <w:rsid w:val="0089694A"/>
    <w:rsid w:val="008A5B86"/>
    <w:rsid w:val="008A6029"/>
    <w:rsid w:val="008B318C"/>
    <w:rsid w:val="008D1703"/>
    <w:rsid w:val="008D7BCC"/>
    <w:rsid w:val="008E1EA1"/>
    <w:rsid w:val="008E4F00"/>
    <w:rsid w:val="008F7C06"/>
    <w:rsid w:val="00905E7D"/>
    <w:rsid w:val="0091477F"/>
    <w:rsid w:val="0091585C"/>
    <w:rsid w:val="00920458"/>
    <w:rsid w:val="00921B33"/>
    <w:rsid w:val="0092350D"/>
    <w:rsid w:val="00927908"/>
    <w:rsid w:val="0094763E"/>
    <w:rsid w:val="00951C95"/>
    <w:rsid w:val="00951F91"/>
    <w:rsid w:val="009637DC"/>
    <w:rsid w:val="009673EC"/>
    <w:rsid w:val="0098666A"/>
    <w:rsid w:val="00992643"/>
    <w:rsid w:val="009926CA"/>
    <w:rsid w:val="0099360B"/>
    <w:rsid w:val="009944F7"/>
    <w:rsid w:val="00996A59"/>
    <w:rsid w:val="009A0E87"/>
    <w:rsid w:val="009B764A"/>
    <w:rsid w:val="009D278A"/>
    <w:rsid w:val="009D3F55"/>
    <w:rsid w:val="009D4D19"/>
    <w:rsid w:val="009D5971"/>
    <w:rsid w:val="009E4B4D"/>
    <w:rsid w:val="00A00A9E"/>
    <w:rsid w:val="00A03663"/>
    <w:rsid w:val="00A0766A"/>
    <w:rsid w:val="00A07D97"/>
    <w:rsid w:val="00A11A70"/>
    <w:rsid w:val="00A12155"/>
    <w:rsid w:val="00A154CD"/>
    <w:rsid w:val="00A231EB"/>
    <w:rsid w:val="00A232FA"/>
    <w:rsid w:val="00A25791"/>
    <w:rsid w:val="00A26F8E"/>
    <w:rsid w:val="00A30C3C"/>
    <w:rsid w:val="00A31CE7"/>
    <w:rsid w:val="00A44D9C"/>
    <w:rsid w:val="00A54116"/>
    <w:rsid w:val="00A56C85"/>
    <w:rsid w:val="00A8281E"/>
    <w:rsid w:val="00A914E6"/>
    <w:rsid w:val="00A934EE"/>
    <w:rsid w:val="00A9502F"/>
    <w:rsid w:val="00AC04BC"/>
    <w:rsid w:val="00AC44F4"/>
    <w:rsid w:val="00AD4B17"/>
    <w:rsid w:val="00AE20B6"/>
    <w:rsid w:val="00AE6F92"/>
    <w:rsid w:val="00B014D4"/>
    <w:rsid w:val="00B04B57"/>
    <w:rsid w:val="00B108E9"/>
    <w:rsid w:val="00B12E8C"/>
    <w:rsid w:val="00B139E4"/>
    <w:rsid w:val="00B206EC"/>
    <w:rsid w:val="00B342A5"/>
    <w:rsid w:val="00B40762"/>
    <w:rsid w:val="00B45499"/>
    <w:rsid w:val="00B46958"/>
    <w:rsid w:val="00B46D83"/>
    <w:rsid w:val="00B559C9"/>
    <w:rsid w:val="00B60073"/>
    <w:rsid w:val="00B61E07"/>
    <w:rsid w:val="00B7096A"/>
    <w:rsid w:val="00B72FD0"/>
    <w:rsid w:val="00B805CB"/>
    <w:rsid w:val="00B835EA"/>
    <w:rsid w:val="00B8401C"/>
    <w:rsid w:val="00B91117"/>
    <w:rsid w:val="00B93CE4"/>
    <w:rsid w:val="00BA5B95"/>
    <w:rsid w:val="00BB1B25"/>
    <w:rsid w:val="00BB3E2F"/>
    <w:rsid w:val="00BC2C72"/>
    <w:rsid w:val="00BC602C"/>
    <w:rsid w:val="00BD083E"/>
    <w:rsid w:val="00BD6DC5"/>
    <w:rsid w:val="00BF08D4"/>
    <w:rsid w:val="00C00AF8"/>
    <w:rsid w:val="00C0215F"/>
    <w:rsid w:val="00C02FE2"/>
    <w:rsid w:val="00C2123C"/>
    <w:rsid w:val="00C37630"/>
    <w:rsid w:val="00C41AD0"/>
    <w:rsid w:val="00C41F9F"/>
    <w:rsid w:val="00C66D4A"/>
    <w:rsid w:val="00C80F9A"/>
    <w:rsid w:val="00C85528"/>
    <w:rsid w:val="00C879AA"/>
    <w:rsid w:val="00C965EF"/>
    <w:rsid w:val="00CA044B"/>
    <w:rsid w:val="00CA2B51"/>
    <w:rsid w:val="00CA2BC6"/>
    <w:rsid w:val="00CC360D"/>
    <w:rsid w:val="00CC6A17"/>
    <w:rsid w:val="00CD53E7"/>
    <w:rsid w:val="00CE1908"/>
    <w:rsid w:val="00CE3DCE"/>
    <w:rsid w:val="00CF468D"/>
    <w:rsid w:val="00D078D5"/>
    <w:rsid w:val="00D125B6"/>
    <w:rsid w:val="00D24811"/>
    <w:rsid w:val="00D33B21"/>
    <w:rsid w:val="00D5081F"/>
    <w:rsid w:val="00D51EEA"/>
    <w:rsid w:val="00D6167F"/>
    <w:rsid w:val="00D82B7B"/>
    <w:rsid w:val="00D94675"/>
    <w:rsid w:val="00DA0883"/>
    <w:rsid w:val="00DA7000"/>
    <w:rsid w:val="00DB58FF"/>
    <w:rsid w:val="00DD3287"/>
    <w:rsid w:val="00DF2180"/>
    <w:rsid w:val="00E16B17"/>
    <w:rsid w:val="00E325DB"/>
    <w:rsid w:val="00E42E83"/>
    <w:rsid w:val="00E45538"/>
    <w:rsid w:val="00E513FA"/>
    <w:rsid w:val="00E54DA8"/>
    <w:rsid w:val="00E55E85"/>
    <w:rsid w:val="00E64096"/>
    <w:rsid w:val="00E651DE"/>
    <w:rsid w:val="00E74D58"/>
    <w:rsid w:val="00E844A8"/>
    <w:rsid w:val="00E96CA8"/>
    <w:rsid w:val="00EB73E8"/>
    <w:rsid w:val="00ED30E1"/>
    <w:rsid w:val="00ED5DBA"/>
    <w:rsid w:val="00EE33F7"/>
    <w:rsid w:val="00F02012"/>
    <w:rsid w:val="00F146AB"/>
    <w:rsid w:val="00F156A1"/>
    <w:rsid w:val="00F2459D"/>
    <w:rsid w:val="00F30FFE"/>
    <w:rsid w:val="00F42F07"/>
    <w:rsid w:val="00F54892"/>
    <w:rsid w:val="00F66601"/>
    <w:rsid w:val="00F6683C"/>
    <w:rsid w:val="00F82750"/>
    <w:rsid w:val="00F923AE"/>
    <w:rsid w:val="00FA0695"/>
    <w:rsid w:val="00FA22CA"/>
    <w:rsid w:val="00FB1A01"/>
    <w:rsid w:val="00FF08D4"/>
    <w:rsid w:val="00FF0B80"/>
    <w:rsid w:val="00FF1748"/>
    <w:rsid w:val="00FF176E"/>
    <w:rsid w:val="00FF40D9"/>
    <w:rsid w:val="00FF5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E2624"/>
  <w15:docId w15:val="{1480865C-6661-4D59-A1A1-A779B5F5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semiHidden="1"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B21"/>
    <w:pPr>
      <w:spacing w:after="200" w:line="276" w:lineRule="auto"/>
    </w:pPr>
    <w:rPr>
      <w:rFonts w:eastAsia="Times New Roman" w:cs="Calibri"/>
    </w:rPr>
  </w:style>
  <w:style w:type="paragraph" w:styleId="1">
    <w:name w:val="heading 1"/>
    <w:basedOn w:val="a"/>
    <w:next w:val="a"/>
    <w:link w:val="10"/>
    <w:uiPriority w:val="99"/>
    <w:qFormat/>
    <w:rsid w:val="00597FD8"/>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597FD8"/>
    <w:pPr>
      <w:keepNext/>
      <w:spacing w:after="0" w:line="240" w:lineRule="auto"/>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597FD8"/>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597FD8"/>
    <w:pPr>
      <w:keepNext/>
      <w:spacing w:after="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597FD8"/>
    <w:pPr>
      <w:keepNext/>
      <w:spacing w:after="0" w:line="240" w:lineRule="auto"/>
      <w:jc w:val="center"/>
      <w:outlineLvl w:val="4"/>
    </w:pPr>
    <w:rPr>
      <w:rFonts w:ascii="Times New Roman" w:hAnsi="Times New Roman" w:cs="Times New Roman"/>
      <w:sz w:val="30"/>
      <w:szCs w:val="30"/>
    </w:rPr>
  </w:style>
  <w:style w:type="paragraph" w:styleId="6">
    <w:name w:val="heading 6"/>
    <w:basedOn w:val="a"/>
    <w:next w:val="a"/>
    <w:link w:val="60"/>
    <w:uiPriority w:val="99"/>
    <w:qFormat/>
    <w:rsid w:val="00597FD8"/>
    <w:pPr>
      <w:keepNext/>
      <w:keepLines/>
      <w:spacing w:before="200" w:after="0" w:line="240" w:lineRule="auto"/>
      <w:outlineLvl w:val="5"/>
    </w:pPr>
    <w:rPr>
      <w:rFonts w:ascii="Cambria" w:hAnsi="Cambria" w:cs="Cambria"/>
      <w:i/>
      <w:iCs/>
      <w:color w:val="243F60"/>
      <w:sz w:val="24"/>
      <w:szCs w:val="24"/>
    </w:rPr>
  </w:style>
  <w:style w:type="paragraph" w:styleId="7">
    <w:name w:val="heading 7"/>
    <w:basedOn w:val="a"/>
    <w:next w:val="a"/>
    <w:link w:val="70"/>
    <w:uiPriority w:val="99"/>
    <w:qFormat/>
    <w:rsid w:val="00597FD8"/>
    <w:pPr>
      <w:keepNext/>
      <w:keepLines/>
      <w:spacing w:before="200" w:after="0" w:line="240" w:lineRule="auto"/>
      <w:outlineLvl w:val="6"/>
    </w:pPr>
    <w:rPr>
      <w:rFonts w:ascii="Cambria" w:hAnsi="Cambria" w:cs="Cambria"/>
      <w:i/>
      <w:iCs/>
      <w:color w:val="404040"/>
      <w:sz w:val="24"/>
      <w:szCs w:val="24"/>
    </w:rPr>
  </w:style>
  <w:style w:type="paragraph" w:styleId="9">
    <w:name w:val="heading 9"/>
    <w:basedOn w:val="a"/>
    <w:link w:val="90"/>
    <w:uiPriority w:val="99"/>
    <w:qFormat/>
    <w:rsid w:val="00597FD8"/>
    <w:pPr>
      <w:spacing w:before="100" w:beforeAutospacing="1" w:after="100" w:afterAutospacing="1" w:line="240" w:lineRule="auto"/>
      <w:outlineLvl w:val="8"/>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7FD8"/>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597FD8"/>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597FD8"/>
    <w:rPr>
      <w:rFonts w:ascii="Cambria" w:hAnsi="Cambria" w:cs="Cambria"/>
      <w:b/>
      <w:bCs/>
      <w:color w:val="4F81BD"/>
      <w:sz w:val="24"/>
      <w:szCs w:val="24"/>
      <w:lang w:eastAsia="ru-RU"/>
    </w:rPr>
  </w:style>
  <w:style w:type="character" w:customStyle="1" w:styleId="40">
    <w:name w:val="Заголовок 4 Знак"/>
    <w:basedOn w:val="a0"/>
    <w:link w:val="4"/>
    <w:uiPriority w:val="99"/>
    <w:semiHidden/>
    <w:locked/>
    <w:rsid w:val="00597FD8"/>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597FD8"/>
    <w:rPr>
      <w:rFonts w:ascii="Times New Roman" w:hAnsi="Times New Roman" w:cs="Times New Roman"/>
      <w:sz w:val="30"/>
      <w:szCs w:val="30"/>
      <w:lang w:eastAsia="ru-RU"/>
    </w:rPr>
  </w:style>
  <w:style w:type="character" w:customStyle="1" w:styleId="60">
    <w:name w:val="Заголовок 6 Знак"/>
    <w:basedOn w:val="a0"/>
    <w:link w:val="6"/>
    <w:uiPriority w:val="99"/>
    <w:semiHidden/>
    <w:locked/>
    <w:rsid w:val="00597FD8"/>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597FD8"/>
    <w:rPr>
      <w:rFonts w:ascii="Cambria" w:hAnsi="Cambria" w:cs="Cambria"/>
      <w:i/>
      <w:iCs/>
      <w:color w:val="404040"/>
      <w:sz w:val="24"/>
      <w:szCs w:val="24"/>
      <w:lang w:eastAsia="ru-RU"/>
    </w:rPr>
  </w:style>
  <w:style w:type="character" w:customStyle="1" w:styleId="90">
    <w:name w:val="Заголовок 9 Знак"/>
    <w:basedOn w:val="a0"/>
    <w:link w:val="9"/>
    <w:uiPriority w:val="99"/>
    <w:semiHidden/>
    <w:locked/>
    <w:rsid w:val="00597FD8"/>
    <w:rPr>
      <w:rFonts w:ascii="Times New Roman" w:hAnsi="Times New Roman" w:cs="Times New Roman"/>
      <w:sz w:val="24"/>
      <w:szCs w:val="24"/>
      <w:lang w:eastAsia="ru-RU"/>
    </w:rPr>
  </w:style>
  <w:style w:type="paragraph" w:styleId="a3">
    <w:name w:val="No Spacing"/>
    <w:link w:val="a4"/>
    <w:uiPriority w:val="99"/>
    <w:qFormat/>
    <w:rsid w:val="00A07D97"/>
    <w:rPr>
      <w:rFonts w:cs="Calibri"/>
      <w:lang w:eastAsia="en-US"/>
    </w:rPr>
  </w:style>
  <w:style w:type="paragraph" w:styleId="a5">
    <w:name w:val="List Paragraph"/>
    <w:basedOn w:val="a"/>
    <w:link w:val="a6"/>
    <w:uiPriority w:val="99"/>
    <w:qFormat/>
    <w:rsid w:val="00A07D97"/>
    <w:pPr>
      <w:ind w:left="720"/>
    </w:pPr>
  </w:style>
  <w:style w:type="paragraph" w:styleId="31">
    <w:name w:val="Body Text 3"/>
    <w:basedOn w:val="a"/>
    <w:link w:val="32"/>
    <w:uiPriority w:val="99"/>
    <w:semiHidden/>
    <w:rsid w:val="00A07D97"/>
    <w:pPr>
      <w:spacing w:after="120" w:line="240" w:lineRule="auto"/>
    </w:pPr>
    <w:rPr>
      <w:rFonts w:ascii="Times New Roman" w:hAnsi="Times New Roman" w:cs="Times New Roman"/>
      <w:sz w:val="16"/>
      <w:szCs w:val="16"/>
    </w:rPr>
  </w:style>
  <w:style w:type="character" w:customStyle="1" w:styleId="32">
    <w:name w:val="Основной текст 3 Знак"/>
    <w:basedOn w:val="a0"/>
    <w:link w:val="31"/>
    <w:uiPriority w:val="99"/>
    <w:semiHidden/>
    <w:locked/>
    <w:rsid w:val="00A07D97"/>
    <w:rPr>
      <w:rFonts w:ascii="Times New Roman" w:hAnsi="Times New Roman" w:cs="Times New Roman"/>
      <w:sz w:val="16"/>
      <w:szCs w:val="16"/>
      <w:lang w:eastAsia="ru-RU"/>
    </w:rPr>
  </w:style>
  <w:style w:type="paragraph" w:styleId="a7">
    <w:name w:val="Balloon Text"/>
    <w:basedOn w:val="a"/>
    <w:link w:val="a8"/>
    <w:uiPriority w:val="99"/>
    <w:semiHidden/>
    <w:rsid w:val="00A07D97"/>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A07D97"/>
    <w:rPr>
      <w:rFonts w:ascii="Tahoma" w:hAnsi="Tahoma" w:cs="Tahoma"/>
      <w:sz w:val="16"/>
      <w:szCs w:val="16"/>
    </w:rPr>
  </w:style>
  <w:style w:type="table" w:styleId="a9">
    <w:name w:val="Table Grid"/>
    <w:basedOn w:val="a1"/>
    <w:uiPriority w:val="99"/>
    <w:rsid w:val="000030B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b"/>
    <w:uiPriority w:val="99"/>
    <w:rsid w:val="00597FD8"/>
    <w:pPr>
      <w:spacing w:after="120"/>
    </w:pPr>
  </w:style>
  <w:style w:type="character" w:customStyle="1" w:styleId="ab">
    <w:name w:val="Основной текст Знак"/>
    <w:aliases w:val="Основной текст Знак1 Знак1,Знак Знак Знак1,Знак Знак2,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a"/>
    <w:uiPriority w:val="99"/>
    <w:locked/>
    <w:rsid w:val="00597FD8"/>
  </w:style>
  <w:style w:type="paragraph" w:customStyle="1" w:styleId="ConsPlusNonformat">
    <w:name w:val="ConsPlusNonformat"/>
    <w:uiPriority w:val="99"/>
    <w:rsid w:val="00597FD8"/>
    <w:pPr>
      <w:widowControl w:val="0"/>
      <w:autoSpaceDE w:val="0"/>
      <w:autoSpaceDN w:val="0"/>
      <w:adjustRightInd w:val="0"/>
    </w:pPr>
    <w:rPr>
      <w:rFonts w:ascii="Courier New" w:eastAsia="Times New Roman" w:hAnsi="Courier New" w:cs="Courier New"/>
      <w:sz w:val="20"/>
      <w:szCs w:val="20"/>
    </w:rPr>
  </w:style>
  <w:style w:type="paragraph" w:styleId="ac">
    <w:name w:val="header"/>
    <w:basedOn w:val="a"/>
    <w:link w:val="ad"/>
    <w:rsid w:val="00597FD8"/>
    <w:pPr>
      <w:tabs>
        <w:tab w:val="center" w:pos="4677"/>
        <w:tab w:val="right" w:pos="9355"/>
      </w:tabs>
      <w:spacing w:after="0" w:line="240" w:lineRule="auto"/>
    </w:pPr>
  </w:style>
  <w:style w:type="character" w:customStyle="1" w:styleId="ad">
    <w:name w:val="Верхний колонтитул Знак"/>
    <w:basedOn w:val="a0"/>
    <w:link w:val="ac"/>
    <w:locked/>
    <w:rsid w:val="00597FD8"/>
    <w:rPr>
      <w:rFonts w:eastAsia="Times New Roman"/>
      <w:lang w:eastAsia="ru-RU"/>
    </w:rPr>
  </w:style>
  <w:style w:type="paragraph" w:styleId="ae">
    <w:name w:val="footer"/>
    <w:basedOn w:val="a"/>
    <w:link w:val="af"/>
    <w:uiPriority w:val="99"/>
    <w:rsid w:val="00597FD8"/>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97FD8"/>
    <w:rPr>
      <w:rFonts w:eastAsia="Times New Roman"/>
      <w:lang w:eastAsia="ru-RU"/>
    </w:rPr>
  </w:style>
  <w:style w:type="paragraph" w:customStyle="1" w:styleId="21">
    <w:name w:val="Знак Знак Знак2 Знак"/>
    <w:basedOn w:val="a"/>
    <w:uiPriority w:val="99"/>
    <w:rsid w:val="00597FD8"/>
    <w:pPr>
      <w:widowControl w:val="0"/>
      <w:adjustRightInd w:val="0"/>
      <w:spacing w:after="160" w:line="240" w:lineRule="exact"/>
      <w:jc w:val="right"/>
    </w:pPr>
    <w:rPr>
      <w:rFonts w:ascii="Times New Roman" w:hAnsi="Times New Roman" w:cs="Times New Roman"/>
      <w:sz w:val="20"/>
      <w:szCs w:val="20"/>
      <w:lang w:val="en-GB" w:eastAsia="en-US"/>
    </w:rPr>
  </w:style>
  <w:style w:type="character" w:styleId="af0">
    <w:name w:val="Hyperlink"/>
    <w:basedOn w:val="a0"/>
    <w:uiPriority w:val="99"/>
    <w:rsid w:val="00597FD8"/>
    <w:rPr>
      <w:color w:val="0000FF"/>
      <w:u w:val="single"/>
    </w:rPr>
  </w:style>
  <w:style w:type="paragraph" w:customStyle="1" w:styleId="ConsPlusNormal">
    <w:name w:val="ConsPlusNormal"/>
    <w:link w:val="ConsPlusNormal0"/>
    <w:rsid w:val="00597FD8"/>
    <w:pPr>
      <w:autoSpaceDE w:val="0"/>
      <w:autoSpaceDN w:val="0"/>
      <w:adjustRightInd w:val="0"/>
    </w:pPr>
    <w:rPr>
      <w:rFonts w:ascii="Arial" w:hAnsi="Arial" w:cs="Arial"/>
    </w:rPr>
  </w:style>
  <w:style w:type="paragraph" w:styleId="af1">
    <w:name w:val="Normal (Web)"/>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99"/>
    <w:qFormat/>
    <w:rsid w:val="00597FD8"/>
    <w:rPr>
      <w:b/>
      <w:bCs/>
    </w:rPr>
  </w:style>
  <w:style w:type="paragraph" w:styleId="af3">
    <w:name w:val="Title"/>
    <w:basedOn w:val="a"/>
    <w:link w:val="af4"/>
    <w:uiPriority w:val="99"/>
    <w:qFormat/>
    <w:rsid w:val="00597FD8"/>
    <w:pPr>
      <w:spacing w:after="0" w:line="240" w:lineRule="auto"/>
      <w:jc w:val="center"/>
    </w:pPr>
    <w:rPr>
      <w:rFonts w:ascii="Times New Roman" w:hAnsi="Times New Roman" w:cs="Times New Roman"/>
      <w:b/>
      <w:bCs/>
      <w:u w:val="single"/>
    </w:rPr>
  </w:style>
  <w:style w:type="character" w:customStyle="1" w:styleId="af4">
    <w:name w:val="Заголовок Знак"/>
    <w:basedOn w:val="a0"/>
    <w:link w:val="af3"/>
    <w:uiPriority w:val="99"/>
    <w:locked/>
    <w:rsid w:val="00597FD8"/>
    <w:rPr>
      <w:rFonts w:ascii="Times New Roman" w:hAnsi="Times New Roman" w:cs="Times New Roman"/>
      <w:b/>
      <w:bCs/>
      <w:sz w:val="20"/>
      <w:szCs w:val="20"/>
      <w:u w:val="single"/>
    </w:rPr>
  </w:style>
  <w:style w:type="paragraph" w:customStyle="1" w:styleId="ConsPlusTitle">
    <w:name w:val="ConsPlusTitle"/>
    <w:uiPriority w:val="99"/>
    <w:rsid w:val="00597FD8"/>
    <w:pPr>
      <w:widowControl w:val="0"/>
      <w:autoSpaceDE w:val="0"/>
      <w:autoSpaceDN w:val="0"/>
      <w:adjustRightInd w:val="0"/>
    </w:pPr>
    <w:rPr>
      <w:rFonts w:ascii="Times New Roman" w:eastAsia="Times New Roman" w:hAnsi="Times New Roman"/>
      <w:b/>
      <w:bCs/>
      <w:sz w:val="24"/>
      <w:szCs w:val="24"/>
    </w:rPr>
  </w:style>
  <w:style w:type="paragraph" w:styleId="af5">
    <w:name w:val="Body Text Indent"/>
    <w:basedOn w:val="a"/>
    <w:link w:val="af6"/>
    <w:uiPriority w:val="99"/>
    <w:rsid w:val="00597FD8"/>
    <w:pPr>
      <w:spacing w:after="120" w:line="240" w:lineRule="auto"/>
      <w:ind w:left="283"/>
    </w:pPr>
    <w:rPr>
      <w:rFonts w:ascii="Times New Roman" w:hAnsi="Times New Roman" w:cs="Times New Roman"/>
      <w:sz w:val="24"/>
      <w:szCs w:val="24"/>
    </w:rPr>
  </w:style>
  <w:style w:type="character" w:customStyle="1" w:styleId="af6">
    <w:name w:val="Основной текст с отступом Знак"/>
    <w:basedOn w:val="a0"/>
    <w:link w:val="af5"/>
    <w:uiPriority w:val="99"/>
    <w:locked/>
    <w:rsid w:val="00597FD8"/>
    <w:rPr>
      <w:rFonts w:ascii="Times New Roman" w:hAnsi="Times New Roman" w:cs="Times New Roman"/>
      <w:sz w:val="24"/>
      <w:szCs w:val="24"/>
      <w:lang w:eastAsia="ru-RU"/>
    </w:rPr>
  </w:style>
  <w:style w:type="paragraph" w:styleId="22">
    <w:name w:val="Body Text 2"/>
    <w:basedOn w:val="a"/>
    <w:link w:val="23"/>
    <w:uiPriority w:val="99"/>
    <w:rsid w:val="00597FD8"/>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locked/>
    <w:rsid w:val="00597FD8"/>
    <w:rPr>
      <w:rFonts w:ascii="Times New Roman" w:hAnsi="Times New Roman" w:cs="Times New Roman"/>
      <w:sz w:val="24"/>
      <w:szCs w:val="24"/>
      <w:lang w:eastAsia="ru-RU"/>
    </w:rPr>
  </w:style>
  <w:style w:type="paragraph" w:styleId="33">
    <w:name w:val="Body Text Indent 3"/>
    <w:basedOn w:val="a"/>
    <w:link w:val="34"/>
    <w:uiPriority w:val="99"/>
    <w:semiHidden/>
    <w:rsid w:val="00597FD8"/>
    <w:pPr>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semiHidden/>
    <w:locked/>
    <w:rsid w:val="00597FD8"/>
    <w:rPr>
      <w:rFonts w:ascii="Times New Roman" w:hAnsi="Times New Roman" w:cs="Times New Roman"/>
      <w:sz w:val="16"/>
      <w:szCs w:val="16"/>
      <w:lang w:eastAsia="ru-RU"/>
    </w:rPr>
  </w:style>
  <w:style w:type="paragraph" w:customStyle="1" w:styleId="11">
    <w:name w:val="Без интервала1"/>
    <w:uiPriority w:val="99"/>
    <w:rsid w:val="00597FD8"/>
    <w:rPr>
      <w:rFonts w:cs="Calibri"/>
    </w:rPr>
  </w:style>
  <w:style w:type="paragraph" w:customStyle="1" w:styleId="ConsTitle">
    <w:name w:val="ConsTitle"/>
    <w:uiPriority w:val="99"/>
    <w:rsid w:val="00597FD8"/>
    <w:pPr>
      <w:widowControl w:val="0"/>
      <w:autoSpaceDE w:val="0"/>
      <w:autoSpaceDN w:val="0"/>
      <w:adjustRightInd w:val="0"/>
      <w:ind w:right="19772"/>
    </w:pPr>
    <w:rPr>
      <w:rFonts w:ascii="Arial" w:eastAsia="Times New Roman" w:hAnsi="Arial" w:cs="Arial"/>
      <w:b/>
      <w:bCs/>
      <w:sz w:val="14"/>
      <w:szCs w:val="14"/>
    </w:rPr>
  </w:style>
  <w:style w:type="character" w:customStyle="1" w:styleId="ConsPlusNormal0">
    <w:name w:val="ConsPlusNormal Знак"/>
    <w:link w:val="ConsPlusNormal"/>
    <w:locked/>
    <w:rsid w:val="00597FD8"/>
    <w:rPr>
      <w:rFonts w:ascii="Arial" w:hAnsi="Arial" w:cs="Arial"/>
      <w:sz w:val="22"/>
      <w:szCs w:val="22"/>
      <w:lang w:eastAsia="ru-RU"/>
    </w:rPr>
  </w:style>
  <w:style w:type="paragraph" w:styleId="24">
    <w:name w:val="Body Text Indent 2"/>
    <w:basedOn w:val="a"/>
    <w:link w:val="25"/>
    <w:uiPriority w:val="99"/>
    <w:rsid w:val="00597FD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5">
    <w:name w:val="Основной текст с отступом 2 Знак"/>
    <w:basedOn w:val="a0"/>
    <w:link w:val="24"/>
    <w:uiPriority w:val="99"/>
    <w:locked/>
    <w:rsid w:val="00597FD8"/>
    <w:rPr>
      <w:rFonts w:ascii="Times New Roman" w:hAnsi="Times New Roman" w:cs="Times New Roman"/>
      <w:sz w:val="20"/>
      <w:szCs w:val="20"/>
      <w:lang w:eastAsia="ru-RU"/>
    </w:rPr>
  </w:style>
  <w:style w:type="character" w:customStyle="1" w:styleId="af7">
    <w:name w:val="Гипертекстовая ссылка"/>
    <w:uiPriority w:val="99"/>
    <w:rsid w:val="00597FD8"/>
    <w:rPr>
      <w:b/>
      <w:bCs/>
      <w:color w:val="008000"/>
      <w:sz w:val="18"/>
      <w:szCs w:val="18"/>
      <w:u w:val="single"/>
    </w:rPr>
  </w:style>
  <w:style w:type="paragraph" w:customStyle="1" w:styleId="af8">
    <w:name w:val="Таблицы (моноширинный)"/>
    <w:basedOn w:val="a"/>
    <w:next w:val="a"/>
    <w:uiPriority w:val="99"/>
    <w:rsid w:val="00597FD8"/>
    <w:pPr>
      <w:widowControl w:val="0"/>
      <w:autoSpaceDE w:val="0"/>
      <w:autoSpaceDN w:val="0"/>
      <w:adjustRightInd w:val="0"/>
      <w:spacing w:after="0" w:line="240" w:lineRule="auto"/>
      <w:jc w:val="both"/>
    </w:pPr>
    <w:rPr>
      <w:rFonts w:ascii="Courier New" w:hAnsi="Courier New" w:cs="Courier New"/>
      <w:sz w:val="18"/>
      <w:szCs w:val="18"/>
    </w:rPr>
  </w:style>
  <w:style w:type="character" w:customStyle="1" w:styleId="af9">
    <w:name w:val="Цветовое выделение"/>
    <w:uiPriority w:val="99"/>
    <w:rsid w:val="00597FD8"/>
    <w:rPr>
      <w:b/>
      <w:bCs/>
      <w:color w:val="000080"/>
      <w:sz w:val="18"/>
      <w:szCs w:val="18"/>
    </w:rPr>
  </w:style>
  <w:style w:type="character" w:customStyle="1" w:styleId="a4">
    <w:name w:val="Без интервала Знак"/>
    <w:basedOn w:val="a0"/>
    <w:link w:val="a3"/>
    <w:uiPriority w:val="99"/>
    <w:locked/>
    <w:rsid w:val="00597FD8"/>
    <w:rPr>
      <w:sz w:val="22"/>
      <w:szCs w:val="22"/>
      <w:lang w:val="ru-RU" w:eastAsia="en-US"/>
    </w:rPr>
  </w:style>
  <w:style w:type="paragraph" w:customStyle="1" w:styleId="12">
    <w:name w:val="Обычный1"/>
    <w:uiPriority w:val="99"/>
    <w:rsid w:val="00597FD8"/>
    <w:rPr>
      <w:rFonts w:ascii="Times New Roman" w:eastAsia="Times New Roman" w:hAnsi="Times New Roman"/>
      <w:sz w:val="20"/>
      <w:szCs w:val="20"/>
    </w:rPr>
  </w:style>
  <w:style w:type="paragraph" w:customStyle="1" w:styleId="26">
    <w:name w:val="Обычный2"/>
    <w:uiPriority w:val="99"/>
    <w:rsid w:val="00597FD8"/>
    <w:rPr>
      <w:rFonts w:ascii="Times New Roman" w:eastAsia="Times New Roman" w:hAnsi="Times New Roman"/>
      <w:sz w:val="20"/>
      <w:szCs w:val="20"/>
    </w:rPr>
  </w:style>
  <w:style w:type="character" w:customStyle="1" w:styleId="3TimesNewRoman">
    <w:name w:val="Основной текст (3) + Times New Roman"/>
    <w:aliases w:val="12 pt,Интервал 0 pt"/>
    <w:uiPriority w:val="99"/>
    <w:rsid w:val="00597FD8"/>
    <w:rPr>
      <w:rFonts w:ascii="Times New Roman" w:hAnsi="Times New Roman" w:cs="Times New Roman"/>
      <w:color w:val="000000"/>
      <w:spacing w:val="0"/>
      <w:w w:val="100"/>
      <w:position w:val="0"/>
      <w:sz w:val="24"/>
      <w:szCs w:val="24"/>
      <w:u w:val="none"/>
      <w:effect w:val="none"/>
      <w:lang w:val="ru-RU"/>
    </w:rPr>
  </w:style>
  <w:style w:type="character" w:customStyle="1" w:styleId="27">
    <w:name w:val="Основной текст Знак2"/>
    <w:aliases w:val="Основной текст Знак1 Знак,Знак Знак Знак,Знак Знак1,Основной текст Знак2 Знак Знак Знак1,Основной текст Знак1 Знак1 Знак Знак Знак1,Основной текст Знак3 Знак Знак Знак Знак Знак1,Основной текст Знак2 Знак Знак Знак Знак Знак Знак"/>
    <w:uiPriority w:val="99"/>
    <w:locked/>
    <w:rsid w:val="00597FD8"/>
    <w:rPr>
      <w:b/>
      <w:bCs/>
      <w:sz w:val="24"/>
      <w:szCs w:val="24"/>
    </w:rPr>
  </w:style>
  <w:style w:type="character" w:customStyle="1" w:styleId="ListParagraphChar">
    <w:name w:val="List Paragraph Char"/>
    <w:link w:val="13"/>
    <w:uiPriority w:val="99"/>
    <w:locked/>
    <w:rsid w:val="00597FD8"/>
    <w:rPr>
      <w:sz w:val="24"/>
      <w:szCs w:val="24"/>
    </w:rPr>
  </w:style>
  <w:style w:type="paragraph" w:customStyle="1" w:styleId="13">
    <w:name w:val="Абзац списка1"/>
    <w:basedOn w:val="a"/>
    <w:link w:val="ListParagraphChar"/>
    <w:uiPriority w:val="99"/>
    <w:rsid w:val="00597FD8"/>
    <w:pPr>
      <w:spacing w:after="0" w:line="240" w:lineRule="auto"/>
      <w:ind w:left="720"/>
    </w:pPr>
    <w:rPr>
      <w:rFonts w:eastAsia="Calibri"/>
      <w:sz w:val="24"/>
      <w:szCs w:val="24"/>
    </w:rPr>
  </w:style>
  <w:style w:type="table" w:styleId="-3">
    <w:name w:val="Light List Accent 3"/>
    <w:basedOn w:val="a1"/>
    <w:uiPriority w:val="99"/>
    <w:rsid w:val="00597FD8"/>
    <w:rPr>
      <w:rFonts w:eastAsia="Times New Roman"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a">
    <w:name w:val="FollowedHyperlink"/>
    <w:basedOn w:val="a0"/>
    <w:uiPriority w:val="99"/>
    <w:semiHidden/>
    <w:rsid w:val="00597FD8"/>
    <w:rPr>
      <w:color w:val="800080"/>
      <w:u w:val="single"/>
    </w:rPr>
  </w:style>
  <w:style w:type="paragraph" w:styleId="14">
    <w:name w:val="index 1"/>
    <w:basedOn w:val="a"/>
    <w:next w:val="a"/>
    <w:autoRedefine/>
    <w:uiPriority w:val="99"/>
    <w:semiHidden/>
    <w:rsid w:val="00597FD8"/>
    <w:pPr>
      <w:spacing w:after="0" w:line="240" w:lineRule="auto"/>
      <w:ind w:left="240" w:hanging="240"/>
    </w:pPr>
    <w:rPr>
      <w:rFonts w:ascii="Times New Roman" w:hAnsi="Times New Roman" w:cs="Times New Roman"/>
      <w:sz w:val="24"/>
      <w:szCs w:val="24"/>
    </w:rPr>
  </w:style>
  <w:style w:type="paragraph" w:styleId="afb">
    <w:name w:val="index heading"/>
    <w:basedOn w:val="a"/>
    <w:uiPriority w:val="99"/>
    <w:semiHidden/>
    <w:rsid w:val="00597FD8"/>
    <w:pPr>
      <w:spacing w:before="100" w:beforeAutospacing="1" w:after="100" w:afterAutospacing="1" w:line="240" w:lineRule="auto"/>
    </w:pPr>
    <w:rPr>
      <w:rFonts w:ascii="Times New Roman" w:hAnsi="Times New Roman" w:cs="Times New Roman"/>
      <w:sz w:val="24"/>
      <w:szCs w:val="24"/>
    </w:rPr>
  </w:style>
  <w:style w:type="paragraph" w:styleId="afc">
    <w:name w:val="caption"/>
    <w:basedOn w:val="a"/>
    <w:uiPriority w:val="99"/>
    <w:qFormat/>
    <w:rsid w:val="00597FD8"/>
    <w:pPr>
      <w:pBdr>
        <w:top w:val="thinThickSmallGap" w:sz="24" w:space="1" w:color="auto"/>
      </w:pBdr>
      <w:spacing w:after="0" w:line="240" w:lineRule="auto"/>
      <w:ind w:left="-851" w:right="-341"/>
      <w:jc w:val="center"/>
    </w:pPr>
    <w:rPr>
      <w:rFonts w:ascii="Times New Roman" w:hAnsi="Times New Roman" w:cs="Times New Roman"/>
      <w:b/>
      <w:bCs/>
      <w:sz w:val="36"/>
      <w:szCs w:val="36"/>
    </w:rPr>
  </w:style>
  <w:style w:type="paragraph" w:styleId="a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link w:val="afe"/>
    <w:uiPriority w:val="99"/>
    <w:qFormat/>
    <w:rsid w:val="00597FD8"/>
    <w:pPr>
      <w:spacing w:before="100" w:beforeAutospacing="1" w:after="100" w:afterAutospacing="1" w:line="240" w:lineRule="auto"/>
    </w:pPr>
    <w:rPr>
      <w:rFonts w:ascii="Times New Roman" w:hAnsi="Times New Roman" w:cs="Times New Roman"/>
      <w:sz w:val="24"/>
      <w:szCs w:val="24"/>
    </w:rPr>
  </w:style>
  <w:style w:type="character" w:customStyle="1" w:styleId="a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d"/>
    <w:uiPriority w:val="99"/>
    <w:locked/>
    <w:rsid w:val="00597FD8"/>
    <w:rPr>
      <w:rFonts w:ascii="Times New Roman" w:hAnsi="Times New Roman" w:cs="Times New Roman"/>
      <w:sz w:val="24"/>
      <w:szCs w:val="24"/>
      <w:lang w:eastAsia="ru-RU"/>
    </w:rPr>
  </w:style>
  <w:style w:type="paragraph" w:customStyle="1" w:styleId="report">
    <w:name w:val="report"/>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paragraph" w:customStyle="1" w:styleId="a60">
    <w:name w:val="a6"/>
    <w:basedOn w:val="a"/>
    <w:uiPriority w:val="99"/>
    <w:rsid w:val="00597FD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597FD8"/>
  </w:style>
  <w:style w:type="character" w:customStyle="1" w:styleId="a6">
    <w:name w:val="Абзац списка Знак"/>
    <w:link w:val="a5"/>
    <w:uiPriority w:val="99"/>
    <w:locked/>
    <w:rsid w:val="00597FD8"/>
  </w:style>
  <w:style w:type="paragraph" w:customStyle="1" w:styleId="15">
    <w:name w:val="Обычный (веб)1"/>
    <w:basedOn w:val="a"/>
    <w:uiPriority w:val="99"/>
    <w:rsid w:val="00597FD8"/>
    <w:pPr>
      <w:suppressAutoHyphens/>
      <w:spacing w:after="0" w:line="240" w:lineRule="auto"/>
    </w:pPr>
    <w:rPr>
      <w:rFonts w:ascii="Tahoma" w:hAnsi="Tahoma" w:cs="Tahoma"/>
      <w:kern w:val="1"/>
      <w:sz w:val="16"/>
      <w:szCs w:val="16"/>
      <w:lang w:eastAsia="ar-SA"/>
    </w:rPr>
  </w:style>
  <w:style w:type="paragraph" w:customStyle="1" w:styleId="28">
    <w:name w:val="Абзац списка2"/>
    <w:basedOn w:val="a"/>
    <w:uiPriority w:val="99"/>
    <w:rsid w:val="00597FD8"/>
    <w:pPr>
      <w:suppressAutoHyphens/>
      <w:spacing w:after="0" w:line="240" w:lineRule="auto"/>
      <w:ind w:left="720"/>
    </w:pPr>
    <w:rPr>
      <w:rFonts w:ascii="Times New Roman" w:hAnsi="Times New Roman" w:cs="Times New Roman"/>
      <w:kern w:val="1"/>
      <w:sz w:val="24"/>
      <w:szCs w:val="24"/>
      <w:lang w:eastAsia="ar-SA"/>
    </w:rPr>
  </w:style>
  <w:style w:type="paragraph" w:customStyle="1" w:styleId="consplustitle0">
    <w:name w:val="consplustitle"/>
    <w:basedOn w:val="a"/>
    <w:uiPriority w:val="99"/>
    <w:rsid w:val="00597FD8"/>
    <w:pPr>
      <w:suppressAutoHyphens/>
      <w:spacing w:before="240" w:after="240" w:line="240" w:lineRule="auto"/>
      <w:ind w:firstLine="708"/>
    </w:pPr>
    <w:rPr>
      <w:rFonts w:ascii="Times New Roman" w:hAnsi="Times New Roman" w:cs="Times New Roman"/>
      <w:kern w:val="1"/>
      <w:sz w:val="24"/>
      <w:szCs w:val="24"/>
      <w:lang w:eastAsia="ar-SA"/>
    </w:rPr>
  </w:style>
  <w:style w:type="character" w:customStyle="1" w:styleId="normaltextrunscx32627041">
    <w:name w:val="normaltextrunscx32627041"/>
    <w:basedOn w:val="a0"/>
    <w:uiPriority w:val="99"/>
    <w:rsid w:val="00597FD8"/>
  </w:style>
  <w:style w:type="paragraph" w:customStyle="1" w:styleId="29">
    <w:name w:val="Обычный (веб)2"/>
    <w:basedOn w:val="a"/>
    <w:uiPriority w:val="99"/>
    <w:rsid w:val="00597FD8"/>
    <w:pPr>
      <w:suppressAutoHyphens/>
      <w:spacing w:after="0" w:line="240" w:lineRule="auto"/>
    </w:pPr>
    <w:rPr>
      <w:rFonts w:ascii="Tahoma" w:hAnsi="Tahoma" w:cs="Tahoma"/>
      <w:kern w:val="1"/>
      <w:sz w:val="16"/>
      <w:szCs w:val="16"/>
      <w:lang w:eastAsia="ar-SA"/>
    </w:rPr>
  </w:style>
  <w:style w:type="paragraph" w:customStyle="1" w:styleId="35">
    <w:name w:val="Абзац списка3"/>
    <w:basedOn w:val="a"/>
    <w:uiPriority w:val="99"/>
    <w:rsid w:val="00597FD8"/>
    <w:pPr>
      <w:suppressAutoHyphens/>
      <w:spacing w:after="0" w:line="240" w:lineRule="auto"/>
      <w:ind w:left="720"/>
    </w:pPr>
    <w:rPr>
      <w:rFonts w:ascii="Times New Roman" w:hAnsi="Times New Roman" w:cs="Times New Roman"/>
      <w:kern w:val="1"/>
      <w:sz w:val="24"/>
      <w:szCs w:val="24"/>
      <w:lang w:eastAsia="ar-SA"/>
    </w:rPr>
  </w:style>
  <w:style w:type="paragraph" w:styleId="aff">
    <w:name w:val="Block Text"/>
    <w:basedOn w:val="a"/>
    <w:uiPriority w:val="99"/>
    <w:rsid w:val="00597FD8"/>
    <w:pPr>
      <w:spacing w:after="0" w:line="240" w:lineRule="auto"/>
      <w:ind w:left="354" w:right="42"/>
      <w:jc w:val="both"/>
    </w:pPr>
    <w:rPr>
      <w:rFonts w:ascii="Times New Roman" w:hAnsi="Times New Roman" w:cs="Times New Roman"/>
      <w:sz w:val="24"/>
      <w:szCs w:val="24"/>
    </w:rPr>
  </w:style>
  <w:style w:type="character" w:styleId="aff0">
    <w:name w:val="page number"/>
    <w:basedOn w:val="a0"/>
    <w:uiPriority w:val="99"/>
    <w:rsid w:val="00597FD8"/>
  </w:style>
  <w:style w:type="character" w:customStyle="1" w:styleId="FooterChar1">
    <w:name w:val="Footer Char1"/>
    <w:uiPriority w:val="99"/>
    <w:semiHidden/>
    <w:rsid w:val="007F1D9B"/>
    <w:rPr>
      <w:sz w:val="24"/>
      <w:szCs w:val="24"/>
    </w:rPr>
  </w:style>
  <w:style w:type="paragraph" w:customStyle="1" w:styleId="110">
    <w:name w:val="Знак Знак11"/>
    <w:basedOn w:val="a"/>
    <w:uiPriority w:val="99"/>
    <w:rsid w:val="00BB1B25"/>
    <w:pPr>
      <w:spacing w:after="160" w:line="240" w:lineRule="exact"/>
    </w:pPr>
    <w:rPr>
      <w:rFonts w:ascii="Verdana" w:eastAsia="Calibri" w:hAnsi="Verdana" w:cs="Verdana"/>
      <w:sz w:val="24"/>
      <w:szCs w:val="24"/>
      <w:lang w:val="en-US" w:eastAsia="en-US"/>
    </w:rPr>
  </w:style>
  <w:style w:type="paragraph" w:customStyle="1" w:styleId="2a">
    <w:name w:val="Без интервала2"/>
    <w:uiPriority w:val="99"/>
    <w:rsid w:val="00C2123C"/>
    <w:rPr>
      <w:rFonts w:eastAsia="Times New Roman" w:cs="Calibri"/>
      <w:lang w:eastAsia="en-US"/>
    </w:rPr>
  </w:style>
  <w:style w:type="character" w:styleId="aff1">
    <w:name w:val="line number"/>
    <w:basedOn w:val="a0"/>
    <w:uiPriority w:val="99"/>
    <w:semiHidden/>
    <w:unhideWhenUsed/>
    <w:locked/>
    <w:rsid w:val="005D66F8"/>
  </w:style>
  <w:style w:type="character" w:customStyle="1" w:styleId="85pt">
    <w:name w:val="Основной текст + 8;5 pt"/>
    <w:basedOn w:val="a0"/>
    <w:rsid w:val="005A540D"/>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5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18"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6"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9"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1"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4"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2"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7"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0"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5"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17"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5"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3"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8"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6"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 Type="http://schemas.openxmlformats.org/officeDocument/2006/relationships/numbering" Target="numbering.xml"/><Relationship Id="rId16"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0"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9"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1"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4"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4"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2"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7"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0"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5"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3"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 Type="http://schemas.openxmlformats.org/officeDocument/2006/relationships/webSettings" Target="webSettings.xml"/><Relationship Id="rId15"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3"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8"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6"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9"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7" Type="http://schemas.openxmlformats.org/officeDocument/2006/relationships/theme" Target="theme/theme1.xml"/><Relationship Id="rId10"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19"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1"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4"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2"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2"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27"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0"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5"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3"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48"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file:///C:\Users\&#1058;&#1077;&#1093;&#1087;&#1088;&#1086;&#1084;\Desktop\&#1088;&#1072;&#1073;&#1086;&#1090;&#1072;\&#1052;&#1086;&#1080;%20&#1076;&#1086;&#1082;&#1091;&#1084;&#1077;&#1085;&#1090;&#1099;\&#1047;&#1044;&#1045;&#1057;&#1068;\&#1048;&#1042;&#1040;&#1053;&#1054;&#1042;&#1040;%20&#1053;&#1040;&#1058;&#1040;&#1051;&#1068;&#1071;\AppData\Local\Temp\OICE_8C43A1B7-33FE-43D6-9371-CEAD9BCA6862.0\D4E3CD8A.x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7456-9133-4144-A582-555D7D2F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33</Pages>
  <Words>10771</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Your Company Name</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3</cp:revision>
  <cp:lastPrinted>2021-10-05T10:13:00Z</cp:lastPrinted>
  <dcterms:created xsi:type="dcterms:W3CDTF">2021-10-05T07:41:00Z</dcterms:created>
  <dcterms:modified xsi:type="dcterms:W3CDTF">2021-10-05T10:14:00Z</dcterms:modified>
</cp:coreProperties>
</file>